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59"/>
        <w:gridCol w:w="3655"/>
        <w:gridCol w:w="1416"/>
        <w:gridCol w:w="203"/>
        <w:gridCol w:w="787"/>
        <w:gridCol w:w="2451"/>
        <w:gridCol w:w="1239"/>
        <w:gridCol w:w="270"/>
        <w:gridCol w:w="360"/>
        <w:gridCol w:w="1729"/>
        <w:gridCol w:w="16"/>
      </w:tblGrid>
      <w:tr w:rsidR="00E93991" w:rsidRPr="000947E4" w:rsidTr="002D0333">
        <w:trPr>
          <w:gridAfter w:val="1"/>
          <w:wAfter w:w="16" w:type="dxa"/>
          <w:trHeight w:val="451"/>
          <w:tblHeader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  <w:hideMark/>
          </w:tcPr>
          <w:p w:rsidR="00E93991" w:rsidRPr="000947E4" w:rsidRDefault="00E93991" w:rsidP="00824A38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 xml:space="preserve">Веза са стратешким и секторским циљем и програмом </w:t>
            </w:r>
          </w:p>
        </w:tc>
        <w:tc>
          <w:tcPr>
            <w:tcW w:w="3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  <w:hideMark/>
          </w:tcPr>
          <w:p w:rsidR="00E93991" w:rsidRPr="000947E4" w:rsidRDefault="00E93991" w:rsidP="00824A38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Пројекат /мјера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  <w:hideMark/>
          </w:tcPr>
          <w:p w:rsidR="00E93991" w:rsidRPr="000947E4" w:rsidRDefault="00E93991" w:rsidP="00824A38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Укупни очекивани исход пројекта/мјере</w:t>
            </w:r>
          </w:p>
        </w:tc>
        <w:tc>
          <w:tcPr>
            <w:tcW w:w="6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  <w:hideMark/>
          </w:tcPr>
          <w:p w:rsidR="00E93991" w:rsidRPr="000947E4" w:rsidRDefault="00E93991" w:rsidP="00824A38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Извори финансирања</w:t>
            </w:r>
          </w:p>
        </w:tc>
      </w:tr>
      <w:tr w:rsidR="00E93991" w:rsidRPr="000947E4" w:rsidTr="00B4602A">
        <w:trPr>
          <w:trHeight w:val="213"/>
          <w:tblHeader/>
          <w:jc w:val="center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91" w:rsidRPr="000947E4" w:rsidRDefault="00E93991" w:rsidP="00824A3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91" w:rsidRPr="000947E4" w:rsidRDefault="00E93991" w:rsidP="00824A3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91" w:rsidRPr="000947E4" w:rsidRDefault="00E93991" w:rsidP="00824A3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93991" w:rsidRPr="000947E4" w:rsidRDefault="00E93991" w:rsidP="00824A38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Буџет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93991" w:rsidRPr="000947E4" w:rsidRDefault="00E93991" w:rsidP="00824A38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Екстерни извори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  <w:hideMark/>
          </w:tcPr>
          <w:p w:rsidR="00E93991" w:rsidRPr="000947E4" w:rsidRDefault="00E93991" w:rsidP="00824A38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Укупно</w:t>
            </w:r>
          </w:p>
        </w:tc>
      </w:tr>
      <w:tr w:rsidR="00E93991" w:rsidRPr="000947E4" w:rsidTr="0067667B">
        <w:trPr>
          <w:trHeight w:val="503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E93991" w:rsidRPr="00147B6A" w:rsidRDefault="00E93991" w:rsidP="00824A38">
            <w:pPr>
              <w:spacing w:before="120" w:after="120" w:line="256" w:lineRule="auto"/>
              <w:rPr>
                <w:b/>
                <w:noProof/>
                <w:sz w:val="20"/>
                <w:szCs w:val="20"/>
                <w:lang w:val="sr-Cyrl-CS"/>
              </w:rPr>
            </w:pPr>
            <w:r w:rsidRPr="000947E4">
              <w:rPr>
                <w:b/>
                <w:noProof/>
                <w:sz w:val="20"/>
                <w:szCs w:val="20"/>
              </w:rPr>
              <w:t>Стратешки циљ</w:t>
            </w:r>
            <w:r w:rsidR="00147B6A">
              <w:rPr>
                <w:b/>
                <w:noProof/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91" w:rsidRPr="000947E4" w:rsidRDefault="00824A38" w:rsidP="00824A38">
            <w:pPr>
              <w:rPr>
                <w:bCs/>
                <w:sz w:val="20"/>
                <w:szCs w:val="20"/>
              </w:rPr>
            </w:pPr>
            <w:bookmarkStart w:id="0" w:name="_Hlk515268217"/>
            <w:r w:rsidRPr="000947E4">
              <w:rPr>
                <w:b/>
                <w:sz w:val="20"/>
                <w:szCs w:val="20"/>
                <w:lang w:val="sr-Cyrl-RS"/>
              </w:rPr>
              <w:t>Град са п</w:t>
            </w:r>
            <w:r w:rsidRPr="000947E4">
              <w:rPr>
                <w:b/>
                <w:sz w:val="20"/>
                <w:szCs w:val="20"/>
              </w:rPr>
              <w:t>овољн</w:t>
            </w:r>
            <w:r w:rsidRPr="000947E4">
              <w:rPr>
                <w:b/>
                <w:sz w:val="20"/>
                <w:szCs w:val="20"/>
                <w:lang w:val="sr-Cyrl-RS"/>
              </w:rPr>
              <w:t>им</w:t>
            </w:r>
            <w:r w:rsidRPr="000947E4">
              <w:rPr>
                <w:b/>
                <w:sz w:val="20"/>
                <w:szCs w:val="20"/>
              </w:rPr>
              <w:t xml:space="preserve"> пословн</w:t>
            </w:r>
            <w:r w:rsidRPr="000947E4">
              <w:rPr>
                <w:b/>
                <w:sz w:val="20"/>
                <w:szCs w:val="20"/>
                <w:lang w:val="sr-Cyrl-RS"/>
              </w:rPr>
              <w:t>им</w:t>
            </w:r>
            <w:r w:rsidRPr="000947E4">
              <w:rPr>
                <w:b/>
                <w:sz w:val="20"/>
                <w:szCs w:val="20"/>
              </w:rPr>
              <w:t xml:space="preserve"> окружењ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ем, јаком и конкурентном привредом </w:t>
            </w:r>
            <w:bookmarkEnd w:id="0"/>
            <w:r w:rsidRPr="000947E4">
              <w:rPr>
                <w:b/>
                <w:sz w:val="20"/>
                <w:szCs w:val="20"/>
                <w:lang w:val="sr-Cyrl-RS"/>
              </w:rPr>
              <w:t>и растом домаћих и страних инвестиција</w:t>
            </w:r>
          </w:p>
        </w:tc>
      </w:tr>
      <w:tr w:rsidR="001B1574" w:rsidRPr="000947E4" w:rsidTr="001B1574">
        <w:trPr>
          <w:trHeight w:val="881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1B1574" w:rsidRPr="00147B6A" w:rsidRDefault="001B1574" w:rsidP="00147B6A">
            <w:pPr>
              <w:spacing w:before="120" w:after="120" w:line="256" w:lineRule="auto"/>
              <w:ind w:left="360"/>
              <w:rPr>
                <w:b/>
                <w:noProof/>
                <w:sz w:val="20"/>
                <w:szCs w:val="20"/>
                <w:lang w:val="sr-Cyrl-CS"/>
              </w:rPr>
            </w:pPr>
            <w:r w:rsidRPr="000947E4">
              <w:rPr>
                <w:b/>
                <w:noProof/>
                <w:sz w:val="20"/>
                <w:szCs w:val="20"/>
              </w:rPr>
              <w:t>Секторски циљ</w:t>
            </w:r>
            <w:r w:rsidR="00147B6A">
              <w:rPr>
                <w:b/>
                <w:noProof/>
                <w:sz w:val="20"/>
                <w:szCs w:val="20"/>
                <w:lang w:val="sr-Cyrl-CS"/>
              </w:rPr>
              <w:t xml:space="preserve"> 1.1.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74" w:rsidRPr="000947E4" w:rsidRDefault="001B1574" w:rsidP="001B1574">
            <w:pPr>
              <w:rPr>
                <w:rFonts w:cs="Calibri"/>
                <w:b/>
                <w:color w:val="1A1617"/>
                <w:sz w:val="20"/>
                <w:szCs w:val="20"/>
                <w:shd w:val="clear" w:color="auto" w:fill="FFFFFF"/>
                <w:lang w:val="sr-Cyrl-RS"/>
              </w:rPr>
            </w:pPr>
          </w:p>
          <w:p w:rsidR="001B1574" w:rsidRPr="000947E4" w:rsidRDefault="001B1574" w:rsidP="001B1574">
            <w:pPr>
              <w:rPr>
                <w:rFonts w:cs="Calibri"/>
                <w:b/>
                <w:sz w:val="20"/>
                <w:szCs w:val="20"/>
                <w:shd w:val="clear" w:color="auto" w:fill="FFFFFF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BA"/>
              </w:rPr>
              <w:t xml:space="preserve">До краја 2022.г. унапређено пословно окружење и развијене нове и постојеће зоне за веће инвестирање </w:t>
            </w:r>
          </w:p>
          <w:p w:rsidR="001B1574" w:rsidRPr="000947E4" w:rsidRDefault="001B1574" w:rsidP="001B1574">
            <w:pPr>
              <w:jc w:val="both"/>
              <w:rPr>
                <w:rFonts w:cs="Calibri"/>
                <w:b/>
                <w:sz w:val="20"/>
                <w:szCs w:val="20"/>
                <w:shd w:val="clear" w:color="auto" w:fill="FFFFFF"/>
                <w:lang w:val="sr-Cyrl-RS"/>
              </w:rPr>
            </w:pPr>
          </w:p>
          <w:p w:rsidR="001B1574" w:rsidRPr="000947E4" w:rsidRDefault="001B1574" w:rsidP="001B1574">
            <w:pPr>
              <w:jc w:val="both"/>
              <w:rPr>
                <w:rFonts w:cs="Calibri"/>
                <w:color w:val="1A1617"/>
                <w:sz w:val="20"/>
                <w:szCs w:val="20"/>
                <w:lang w:val="sr-Cyrl-RS"/>
              </w:rPr>
            </w:pPr>
          </w:p>
          <w:p w:rsidR="001B1574" w:rsidRPr="000947E4" w:rsidRDefault="001B1574" w:rsidP="001B1574">
            <w:pPr>
              <w:jc w:val="both"/>
              <w:rPr>
                <w:rFonts w:cs="Calibri"/>
                <w:b/>
                <w:color w:val="1A1617"/>
                <w:sz w:val="20"/>
                <w:szCs w:val="20"/>
                <w:shd w:val="clear" w:color="auto" w:fill="FFFFFF"/>
                <w:lang w:val="sr-Cyrl-RS"/>
              </w:rPr>
            </w:pPr>
          </w:p>
          <w:p w:rsidR="001B1574" w:rsidRPr="000947E4" w:rsidRDefault="001B1574" w:rsidP="001B1574">
            <w:pPr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1B1574" w:rsidRPr="000947E4" w:rsidRDefault="001B1574" w:rsidP="001B1574">
            <w:pPr>
              <w:jc w:val="both"/>
              <w:rPr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Очекивани секторски исходи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74" w:rsidRPr="000947E4" w:rsidRDefault="001B1574" w:rsidP="00BA0511">
            <w:pPr>
              <w:numPr>
                <w:ilvl w:val="0"/>
                <w:numId w:val="18"/>
              </w:numPr>
              <w:spacing w:before="120" w:after="120"/>
              <w:ind w:left="34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Исход 1: До краја 2022. најмање 9 парцела у 3 зоне спремно за долазак инвеститора.</w:t>
            </w:r>
          </w:p>
          <w:p w:rsidR="001B1574" w:rsidRPr="000947E4" w:rsidRDefault="001B1574" w:rsidP="00BA0511">
            <w:pPr>
              <w:numPr>
                <w:ilvl w:val="0"/>
                <w:numId w:val="18"/>
              </w:numPr>
              <w:spacing w:before="120" w:after="120"/>
              <w:ind w:left="34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Исход 2: До краја 2022. стављене у функцију најмање 2 зоне за инвестирање</w:t>
            </w:r>
          </w:p>
          <w:p w:rsidR="001B1574" w:rsidRPr="000947E4" w:rsidRDefault="001B1574" w:rsidP="00BA0511">
            <w:pPr>
              <w:numPr>
                <w:ilvl w:val="0"/>
                <w:numId w:val="18"/>
              </w:numPr>
              <w:spacing w:before="120" w:after="120"/>
              <w:ind w:left="34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Исход 3: До краја 2022. године привучено најмање 5 нових инвеститора у односу на 2017. годину</w:t>
            </w:r>
          </w:p>
          <w:p w:rsidR="001B1574" w:rsidRPr="000947E4" w:rsidRDefault="001B1574" w:rsidP="00BA0511">
            <w:pPr>
              <w:numPr>
                <w:ilvl w:val="0"/>
                <w:numId w:val="18"/>
              </w:numPr>
              <w:spacing w:before="120" w:after="120"/>
              <w:ind w:left="34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Исход 4: До краја 2022. године привучено 20% више вриједности инвестиција у односу на 2017. годину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1B1574" w:rsidRPr="000947E4" w:rsidRDefault="001B1574" w:rsidP="001B1574">
            <w:pPr>
              <w:jc w:val="both"/>
              <w:rPr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 xml:space="preserve">Индикатори секторског циља 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74" w:rsidRPr="000947E4" w:rsidRDefault="001B1574" w:rsidP="00BA0511">
            <w:pPr>
              <w:numPr>
                <w:ilvl w:val="0"/>
                <w:numId w:val="18"/>
              </w:numPr>
              <w:spacing w:before="120" w:after="120"/>
              <w:ind w:left="34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 xml:space="preserve">Број </w:t>
            </w:r>
            <w:r w:rsidRPr="000947E4">
              <w:rPr>
                <w:rFonts w:cs="Calibri"/>
                <w:sz w:val="20"/>
                <w:szCs w:val="20"/>
                <w:shd w:val="clear" w:color="auto" w:fill="FFFFFF"/>
                <w:lang w:val="sr-Cyrl-RS"/>
              </w:rPr>
              <w:t>припремљених и опремљених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 xml:space="preserve"> зона за инвестирање  у функцији на подручју Града</w:t>
            </w:r>
          </w:p>
          <w:p w:rsidR="001B1574" w:rsidRPr="000947E4" w:rsidRDefault="001B1574" w:rsidP="00BA0511">
            <w:pPr>
              <w:numPr>
                <w:ilvl w:val="0"/>
                <w:numId w:val="18"/>
              </w:numPr>
              <w:spacing w:before="120" w:after="120"/>
              <w:ind w:left="34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Број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 xml:space="preserve">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парцела са рјешеним имовинским статусом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 xml:space="preserve"> у оквиру зона за инвестирање</w:t>
            </w:r>
          </w:p>
          <w:p w:rsidR="001B1574" w:rsidRPr="000947E4" w:rsidRDefault="001B1574" w:rsidP="00BA0511">
            <w:pPr>
              <w:numPr>
                <w:ilvl w:val="0"/>
                <w:numId w:val="18"/>
              </w:numPr>
              <w:spacing w:before="120" w:after="120"/>
              <w:ind w:left="34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Број и вриједност реализованих инвестиција</w:t>
            </w:r>
          </w:p>
        </w:tc>
      </w:tr>
      <w:tr w:rsidR="001B1574" w:rsidRPr="000947E4" w:rsidTr="00C97EE9">
        <w:trPr>
          <w:trHeight w:val="213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1B1574" w:rsidRPr="000947E4" w:rsidRDefault="00D03837" w:rsidP="001B1574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Програм</w:t>
            </w:r>
            <w:r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noProof/>
                <w:sz w:val="20"/>
                <w:szCs w:val="20"/>
              </w:rPr>
              <w:t>1.1.1.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1B1574" w:rsidRPr="000947E4" w:rsidRDefault="001B1574" w:rsidP="001B1574">
            <w:pPr>
              <w:spacing w:after="120"/>
              <w:jc w:val="both"/>
              <w:rPr>
                <w:b/>
                <w:noProof/>
                <w:sz w:val="20"/>
                <w:szCs w:val="20"/>
                <w:lang w:val="sr-Cyrl-BA"/>
              </w:rPr>
            </w:pPr>
            <w:r w:rsidRPr="000947E4">
              <w:rPr>
                <w:b/>
                <w:noProof/>
                <w:sz w:val="20"/>
                <w:szCs w:val="20"/>
                <w:lang w:val="sr-Cyrl-BA"/>
              </w:rPr>
              <w:t>ПРОГРАМ 1.1.1 УНАПРЕЂЕЊЕ ПОСЛОВНОГ ОКРУЖЕЊА И ПОВЕЋАЊЕ КОНКУРЕНТНОСТИ ГРАДА КАО ПОВОЉНЕ ЛОКАЦИЈЕ ЗА ИНВЕСТИРАЊЕ</w:t>
            </w:r>
          </w:p>
        </w:tc>
      </w:tr>
      <w:tr w:rsidR="00CA2E35" w:rsidRPr="000947E4" w:rsidTr="00B4602A">
        <w:trPr>
          <w:trHeight w:val="1232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35" w:rsidRPr="000947E4" w:rsidRDefault="00CA2E35" w:rsidP="00CA2E35">
            <w:pPr>
              <w:spacing w:after="120"/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М. 1.1.1.1. Унапређење институционалног оквира и компетенција запослених у Градској администрацији у области локалног економског развоја (2018-2022)</w:t>
            </w:r>
          </w:p>
          <w:p w:rsidR="00CA2E35" w:rsidRPr="000947E4" w:rsidRDefault="00CA2E35" w:rsidP="00CA2E35">
            <w:pPr>
              <w:spacing w:after="120"/>
              <w:rPr>
                <w:bCs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spacing w:after="120"/>
              <w:rPr>
                <w:bCs/>
                <w:sz w:val="20"/>
                <w:szCs w:val="20"/>
                <w:lang w:val="sr-Cyrl-CS"/>
              </w:rPr>
            </w:pPr>
            <w:r w:rsidRPr="000947E4">
              <w:rPr>
                <w:bCs/>
                <w:sz w:val="20"/>
                <w:szCs w:val="20"/>
                <w:lang w:val="sr-Cyrl-CS"/>
              </w:rPr>
              <w:t>До</w:t>
            </w:r>
            <w:r w:rsidRPr="000947E4">
              <w:rPr>
                <w:bCs/>
                <w:sz w:val="20"/>
                <w:szCs w:val="20"/>
                <w:lang w:val="sr-Latn-RS"/>
              </w:rPr>
              <w:t xml:space="preserve"> </w:t>
            </w:r>
            <w:r w:rsidRPr="000947E4">
              <w:rPr>
                <w:bCs/>
                <w:sz w:val="20"/>
                <w:szCs w:val="20"/>
                <w:lang w:val="sr-Cyrl-CS"/>
              </w:rPr>
              <w:t>краја 2022. године, број контаката са инвеститорима повећан за 30% у односу на 2017.</w:t>
            </w:r>
            <w:r w:rsidRPr="000947E4">
              <w:rPr>
                <w:sz w:val="20"/>
                <w:szCs w:val="20"/>
                <w:lang w:val="sr-Cyrl-RS" w:eastAsia="x-none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20.000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35" w:rsidRPr="000947E4" w:rsidRDefault="00CA2E35" w:rsidP="00CA2E35">
            <w:pPr>
              <w:spacing w:after="120"/>
              <w:rPr>
                <w:rFonts w:cs="Calibri"/>
                <w:b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П. 1.1.1.2. Израда Ресурсне карте на 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руралном подручју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града (201</w:t>
            </w:r>
            <w:r w:rsidRPr="000947E4">
              <w:rPr>
                <w:b/>
                <w:bCs/>
                <w:sz w:val="20"/>
                <w:szCs w:val="20"/>
              </w:rPr>
              <w:t>8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До краја 2022. године, број директних инвестиција повећан за 30% у односу на 2017.г.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</w:t>
            </w:r>
            <w:r w:rsidR="006A50BD" w:rsidRPr="000947E4">
              <w:rPr>
                <w:noProof/>
                <w:sz w:val="20"/>
                <w:szCs w:val="20"/>
              </w:rPr>
              <w:t>2</w:t>
            </w:r>
            <w:r w:rsidRPr="000947E4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6A50BD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150.000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35" w:rsidRPr="000947E4" w:rsidRDefault="00CA2E35" w:rsidP="00CA2E35">
            <w:pPr>
              <w:spacing w:after="120"/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М. 1.1.1.3. Креирање и коришћење базе података за аналитичко праћење и планирање развоја Града (2018-2022)</w:t>
            </w:r>
          </w:p>
          <w:p w:rsidR="00CA2E35" w:rsidRPr="000947E4" w:rsidRDefault="00CA2E35" w:rsidP="00CA2E35">
            <w:pPr>
              <w:spacing w:after="120"/>
              <w:rPr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До краја 2022. године, организационе јединице у ГУ Бања Лука користе информациони систем ЛЕДИС као алат за аналитику и управљање локалним економским развојем – подаци се уносе и редовно ажурирају на годишњем нивоу.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12.000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12.000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35" w:rsidRPr="000947E4" w:rsidRDefault="00CA2E35" w:rsidP="00AC5611">
            <w:pPr>
              <w:spacing w:after="120"/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М. 1.1.1.4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 Одржавање стандарда повољног пословног окружења (2018-2022)</w:t>
            </w:r>
          </w:p>
          <w:p w:rsidR="00CA2E35" w:rsidRPr="000947E4" w:rsidRDefault="00CA2E35" w:rsidP="00CA2E35">
            <w:pPr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spacing w:before="40"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bCs/>
                <w:sz w:val="20"/>
                <w:szCs w:val="20"/>
                <w:lang w:val="sr-Cyrl-CS"/>
              </w:rPr>
              <w:t>Број контаката са инвеститорима повећан за 30%</w:t>
            </w:r>
            <w:r w:rsidR="00AC5611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Cs/>
                <w:sz w:val="20"/>
                <w:szCs w:val="20"/>
                <w:lang w:val="sr-Cyrl-CS"/>
              </w:rPr>
              <w:t>у односу на 2017.</w:t>
            </w:r>
            <w:r w:rsidR="00356693">
              <w:rPr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40.000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40.000</w:t>
            </w:r>
          </w:p>
        </w:tc>
      </w:tr>
      <w:tr w:rsidR="00CA2E35" w:rsidRPr="000947E4" w:rsidTr="00B4602A">
        <w:trPr>
          <w:trHeight w:val="386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М. 1.1.1.5</w:t>
            </w:r>
            <w:r w:rsidRPr="000947E4">
              <w:rPr>
                <w:b/>
                <w:sz w:val="20"/>
                <w:szCs w:val="20"/>
                <w:lang w:val="sr-Latn-RS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Унапређење Програма подршке за инвеститоре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bCs/>
                <w:sz w:val="20"/>
                <w:szCs w:val="20"/>
                <w:lang w:val="sr-Cyrl-BA"/>
              </w:rPr>
              <w:t>Систем постицаја за производно-прерађивачку дјелатноси користе најмање 3 инвеститора на годишњем нивоу.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50.000</w:t>
            </w:r>
          </w:p>
        </w:tc>
      </w:tr>
      <w:tr w:rsidR="00CA2E35" w:rsidRPr="000947E4" w:rsidTr="00B4602A">
        <w:trPr>
          <w:trHeight w:val="386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М. 1.1.1.6</w:t>
            </w:r>
            <w:r w:rsidRPr="000947E4">
              <w:rPr>
                <w:b/>
                <w:sz w:val="20"/>
                <w:szCs w:val="20"/>
                <w:lang w:val="sr-Latn-RS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Развој и примјена </w:t>
            </w:r>
            <w:r w:rsidRPr="000947E4">
              <w:rPr>
                <w:b/>
                <w:i/>
                <w:sz w:val="20"/>
                <w:szCs w:val="20"/>
                <w:lang w:val="sr-Latn-RS"/>
              </w:rPr>
              <w:t>after-care</w:t>
            </w:r>
            <w:r w:rsidRPr="000947E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програма за инвеститоре (постинвестициона подршка) </w:t>
            </w:r>
          </w:p>
          <w:p w:rsidR="00CA2E35" w:rsidRPr="000947E4" w:rsidRDefault="00CA2E35" w:rsidP="00CA2E35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lastRenderedPageBreak/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lastRenderedPageBreak/>
              <w:t xml:space="preserve">Најмање 5 постојећа инвеститора добило подршку у оквиру </w:t>
            </w:r>
            <w:r w:rsidRPr="000947E4">
              <w:rPr>
                <w:i/>
                <w:sz w:val="20"/>
                <w:szCs w:val="20"/>
                <w:lang w:val="sr-Latn-RS"/>
              </w:rPr>
              <w:t>after-</w:t>
            </w:r>
            <w:r w:rsidRPr="000947E4">
              <w:rPr>
                <w:i/>
                <w:sz w:val="20"/>
                <w:szCs w:val="20"/>
                <w:lang w:val="sr-Latn-RS"/>
              </w:rPr>
              <w:lastRenderedPageBreak/>
              <w:t>care</w:t>
            </w:r>
            <w:r w:rsidRPr="000947E4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sz w:val="20"/>
                <w:szCs w:val="20"/>
                <w:lang w:val="sr-Cyrl-RS"/>
              </w:rPr>
              <w:t>програма на годишњем нивоу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lastRenderedPageBreak/>
              <w:t>10.000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10.000</w:t>
            </w:r>
          </w:p>
        </w:tc>
      </w:tr>
      <w:tr w:rsidR="00CA2E35" w:rsidRPr="000947E4" w:rsidTr="00B4602A">
        <w:trPr>
          <w:trHeight w:val="386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М. 1.1.1.7</w:t>
            </w:r>
            <w:r w:rsidRPr="000947E4">
              <w:rPr>
                <w:b/>
                <w:sz w:val="20"/>
                <w:szCs w:val="20"/>
                <w:lang w:val="sr-Latn-RS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Промоција града Бања Луке као повољне локације за инвестирање и поузданог пословног партнера  </w:t>
            </w:r>
          </w:p>
          <w:p w:rsidR="00CA2E35" w:rsidRPr="000947E4" w:rsidRDefault="00CA2E35" w:rsidP="00CA2E35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(2018-2022)</w:t>
            </w:r>
          </w:p>
          <w:p w:rsidR="00CA2E35" w:rsidRPr="000947E4" w:rsidRDefault="00CA2E35" w:rsidP="00CA2E35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 године, повећан број посјетилаца интернет странице града намјењене инвеститорима за 30% у односу на 2017. годину.</w:t>
            </w:r>
          </w:p>
          <w:p w:rsidR="00CA2E35" w:rsidRPr="000947E4" w:rsidRDefault="00CA2E35" w:rsidP="00CA2E35">
            <w:pPr>
              <w:rPr>
                <w:bCs/>
                <w:sz w:val="20"/>
                <w:szCs w:val="20"/>
                <w:lang w:val="sr-Cyrl-RS"/>
              </w:rPr>
            </w:pPr>
          </w:p>
          <w:p w:rsidR="00CA2E35" w:rsidRPr="000947E4" w:rsidRDefault="00CA2E35" w:rsidP="00CA2E35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 xml:space="preserve">До краја 2022. године, прикупљено и похрењено у базу података најмање 50 вијести о контактима са инвеститорима, оствареним инвестицијама и медијских догађајима на годишњем нивоу.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125.000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125.000</w:t>
            </w:r>
          </w:p>
        </w:tc>
      </w:tr>
      <w:tr w:rsidR="00E93991" w:rsidRPr="000947E4" w:rsidTr="0067667B">
        <w:trPr>
          <w:trHeight w:val="413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E93991" w:rsidRPr="000947E4" w:rsidRDefault="00E93991" w:rsidP="00824A38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noProof/>
                <w:sz w:val="20"/>
                <w:szCs w:val="20"/>
              </w:rPr>
              <w:t>1.1.2.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93991" w:rsidRPr="000947E4" w:rsidRDefault="00824A38" w:rsidP="00057A64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BA"/>
              </w:rPr>
              <w:t>ПРОГРАМ 1.1.2 УПРАВЉАЊЕ ЗОНАМА ЗА ИНВЕСТИРАЊЕ НА ПОДРУЧЈУ ГРАДА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П. 1.1.2.1. Израда неопходне документације за зоне за инвестирање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2020. започета имплементација пројекта Инфраструктурно уређење локација за инвестирање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</w:t>
            </w:r>
            <w:r w:rsidR="006A50BD" w:rsidRPr="000947E4">
              <w:rPr>
                <w:noProof/>
                <w:sz w:val="20"/>
                <w:szCs w:val="20"/>
              </w:rPr>
              <w:t>2</w:t>
            </w:r>
            <w:r w:rsidRPr="000947E4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</w:t>
            </w:r>
            <w:r w:rsidR="006A50BD" w:rsidRPr="000947E4">
              <w:rPr>
                <w:b/>
                <w:noProof/>
                <w:sz w:val="20"/>
                <w:szCs w:val="20"/>
              </w:rPr>
              <w:t>2</w:t>
            </w:r>
            <w:r w:rsidRPr="000947E4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М. 1.1.2.2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 Рјешавање имовинско-правних односа на локацијама за инвестирање 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 xml:space="preserve">До краја 2022. године, припремљене локације за инвестирање (парцеле) у оквиру најмање 3 зоне за инвестирање које се могу понудити инвеститорима </w:t>
            </w:r>
            <w:r w:rsidRPr="000947E4">
              <w:rPr>
                <w:sz w:val="20"/>
                <w:szCs w:val="20"/>
                <w:lang w:val="sr-Cyrl-RS"/>
              </w:rPr>
              <w:t>и започета имплементација пројекта Инфраструктурно уређење локација за инвестирање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4.000.000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4.000.000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</w:p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П. 1.1.2.3 Инфраструктурно уређење локација за инвестирање (2018-2022)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До краја 2022.г. просторни капацитети пословних зона „Јелшинград“, „Рамићи-Бања Лука“ и „Вујиновићи – Запад“ попуњени са најмање 75% капацитета.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4.335.000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765.000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5.100.000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П. 1.1.2.4 Припрема каталога </w:t>
            </w:r>
            <w:r w:rsidRPr="000947E4">
              <w:rPr>
                <w:b/>
                <w:bCs/>
                <w:i/>
                <w:sz w:val="20"/>
                <w:szCs w:val="20"/>
              </w:rPr>
              <w:t>brownfield</w:t>
            </w:r>
            <w:r w:rsidRPr="000947E4">
              <w:rPr>
                <w:b/>
                <w:bCs/>
                <w:i/>
                <w:sz w:val="20"/>
                <w:szCs w:val="20"/>
                <w:lang w:val="sr-Cyrl-BA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и</w:t>
            </w:r>
            <w:r w:rsidRPr="000947E4">
              <w:rPr>
                <w:b/>
                <w:bCs/>
                <w:i/>
                <w:sz w:val="20"/>
                <w:szCs w:val="20"/>
                <w:lang w:val="sr-Cyrl-BA"/>
              </w:rPr>
              <w:t xml:space="preserve"> </w:t>
            </w:r>
            <w:r w:rsidRPr="000947E4">
              <w:rPr>
                <w:b/>
                <w:bCs/>
                <w:i/>
                <w:sz w:val="20"/>
                <w:szCs w:val="20"/>
              </w:rPr>
              <w:t xml:space="preserve">greenfield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локација на подручју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Града 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AC5611" w:rsidRDefault="00CA2E35" w:rsidP="00CA2E35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2019. припремљен каталог свих</w:t>
            </w:r>
            <w:r w:rsidRPr="000947E4">
              <w:rPr>
                <w:bCs/>
                <w:i/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bCs/>
                <w:i/>
                <w:sz w:val="20"/>
                <w:szCs w:val="20"/>
                <w:lang w:val="en-US"/>
              </w:rPr>
              <w:t>Brownfield</w:t>
            </w:r>
            <w:r w:rsidRPr="000947E4">
              <w:rPr>
                <w:bCs/>
                <w:i/>
                <w:sz w:val="20"/>
                <w:szCs w:val="20"/>
                <w:lang w:val="sr-Cyrl-CS"/>
              </w:rPr>
              <w:t xml:space="preserve"> и </w:t>
            </w:r>
            <w:r w:rsidRPr="000947E4">
              <w:rPr>
                <w:bCs/>
                <w:i/>
                <w:sz w:val="20"/>
                <w:szCs w:val="20"/>
              </w:rPr>
              <w:t xml:space="preserve">greenfield </w:t>
            </w:r>
            <w:r w:rsidRPr="000947E4">
              <w:rPr>
                <w:bCs/>
                <w:sz w:val="20"/>
                <w:szCs w:val="20"/>
                <w:lang w:val="sr-Cyrl-RS"/>
              </w:rPr>
              <w:t>локација доступних за инвестирање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B07949" w:rsidP="00B07949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B07949" w:rsidRDefault="00B07949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B07949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  <w:r w:rsidRPr="00B07949">
              <w:rPr>
                <w:b/>
                <w:noProof/>
                <w:sz w:val="20"/>
                <w:szCs w:val="20"/>
                <w:lang w:val="sr-Cyrl-RS"/>
              </w:rPr>
              <w:t>Пројекат не захтијева трошкове.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П. 1.1.2.5. Успостављање Развојно-едукативног центра (2018-2021)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 xml:space="preserve">До краја 2022. године, 250 полазника према </w:t>
            </w:r>
            <w:r w:rsidRPr="000947E4">
              <w:rPr>
                <w:noProof/>
                <w:sz w:val="20"/>
                <w:szCs w:val="20"/>
                <w:lang w:val="sr-Cyrl-BA"/>
              </w:rPr>
              <w:lastRenderedPageBreak/>
              <w:t>потребама привредног сектора прошло обуку у Развојно-едукативном центру.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lastRenderedPageBreak/>
              <w:t>35</w:t>
            </w:r>
            <w:r w:rsidR="00CA2E35" w:rsidRPr="000947E4">
              <w:rPr>
                <w:noProof/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6A50BD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35</w:t>
            </w:r>
            <w:r w:rsidR="00CA2E35" w:rsidRPr="000947E4">
              <w:rPr>
                <w:noProof/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6A50BD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Latn-RS"/>
              </w:rPr>
              <w:t>7</w:t>
            </w:r>
            <w:r w:rsidR="00CA2E35" w:rsidRPr="000947E4">
              <w:rPr>
                <w:b/>
                <w:noProof/>
                <w:sz w:val="20"/>
                <w:szCs w:val="20"/>
                <w:lang w:val="sr-Cyrl-RS"/>
              </w:rPr>
              <w:t>00.000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П. 1.1.2.6. Успостављање слободне економске зоне (2021-2022)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До краја 2022. године усвојен план успостављања слободне економске зоне.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100.000</w:t>
            </w:r>
          </w:p>
        </w:tc>
      </w:tr>
      <w:tr w:rsidR="00CA2E35" w:rsidRPr="000947E4" w:rsidTr="00CA2E35">
        <w:trPr>
          <w:trHeight w:val="881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CA2E35" w:rsidRPr="000947E4" w:rsidRDefault="00CA2E35" w:rsidP="00147B6A">
            <w:pPr>
              <w:spacing w:before="120" w:after="120" w:line="256" w:lineRule="auto"/>
              <w:ind w:left="360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Секторски циљ</w:t>
            </w:r>
            <w:r w:rsidR="00147B6A">
              <w:rPr>
                <w:b/>
                <w:noProof/>
                <w:sz w:val="20"/>
                <w:szCs w:val="20"/>
                <w:lang w:val="sr-Cyrl-CS"/>
              </w:rPr>
              <w:t xml:space="preserve"> 1.2.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35" w:rsidRPr="000947E4" w:rsidRDefault="00CA2E35" w:rsidP="00CA2E35">
            <w:pPr>
              <w:shd w:val="clear" w:color="auto" w:fill="FFFFFF"/>
              <w:spacing w:before="120" w:after="12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</w:pPr>
            <w:r w:rsidRPr="000947E4">
              <w:rPr>
                <w:rFonts w:cs="Calibri"/>
                <w:b/>
                <w:color w:val="1A1617"/>
                <w:sz w:val="20"/>
                <w:szCs w:val="20"/>
                <w:shd w:val="clear" w:color="auto" w:fill="FFFFFF"/>
                <w:lang w:val="sr-Cyrl-RS"/>
              </w:rPr>
              <w:t xml:space="preserve">До краја 2022. године, повећана конкурентност МСП и предузетништва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CA2E35" w:rsidRPr="000947E4" w:rsidRDefault="00CA2E35" w:rsidP="00CA2E35">
            <w:pPr>
              <w:jc w:val="both"/>
              <w:rPr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Очекивани секторски исходи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35" w:rsidRPr="000947E4" w:rsidRDefault="00CA2E35" w:rsidP="00BA0511">
            <w:pPr>
              <w:numPr>
                <w:ilvl w:val="0"/>
                <w:numId w:val="6"/>
              </w:numPr>
              <w:spacing w:before="120" w:after="120"/>
              <w:ind w:left="22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 xml:space="preserve">Исход 1: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 xml:space="preserve">До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CS"/>
              </w:rPr>
              <w:t xml:space="preserve">краја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 xml:space="preserve">2022. године повећан број МСП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 xml:space="preserve">на 1000 становника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 xml:space="preserve">за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</w:rPr>
              <w:t>10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% у односу на 201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7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.</w:t>
            </w:r>
          </w:p>
          <w:p w:rsidR="00CA2E35" w:rsidRPr="000947E4" w:rsidRDefault="00CA2E35" w:rsidP="00BA0511">
            <w:pPr>
              <w:numPr>
                <w:ilvl w:val="0"/>
                <w:numId w:val="6"/>
              </w:numPr>
              <w:spacing w:before="120" w:after="120"/>
              <w:ind w:left="22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 xml:space="preserve">Исход 2: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 xml:space="preserve">До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CS"/>
              </w:rPr>
              <w:t xml:space="preserve">краја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 xml:space="preserve">2022. године повећан број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CS"/>
              </w:rPr>
              <w:t xml:space="preserve">предузетника на  1000 становника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 xml:space="preserve">за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CS"/>
              </w:rPr>
              <w:t xml:space="preserve"> 5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% у о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д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носу на 201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7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.</w:t>
            </w:r>
          </w:p>
          <w:p w:rsidR="00CA2E35" w:rsidRPr="000947E4" w:rsidRDefault="00CA2E35" w:rsidP="00BA0511">
            <w:pPr>
              <w:numPr>
                <w:ilvl w:val="0"/>
                <w:numId w:val="6"/>
              </w:numPr>
              <w:spacing w:before="120" w:after="120"/>
              <w:ind w:left="22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 xml:space="preserve">Исход 3: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 xml:space="preserve">До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CS"/>
              </w:rPr>
              <w:t xml:space="preserve">краја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2022. године повећан извоз за 20% у односу на 201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7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.</w:t>
            </w:r>
          </w:p>
          <w:p w:rsidR="00CA2E35" w:rsidRPr="000947E4" w:rsidRDefault="00CA2E35" w:rsidP="00BA0511">
            <w:pPr>
              <w:numPr>
                <w:ilvl w:val="0"/>
                <w:numId w:val="6"/>
              </w:numPr>
              <w:spacing w:before="120" w:after="120"/>
              <w:ind w:left="22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BA"/>
              </w:rPr>
              <w:t xml:space="preserve">Исход 4: </w:t>
            </w:r>
            <w:r w:rsidRPr="000947E4">
              <w:rPr>
                <w:rFonts w:cs="Calibri"/>
                <w:noProof/>
                <w:sz w:val="20"/>
                <w:szCs w:val="20"/>
                <w:lang w:val="bs-Latn-BA"/>
              </w:rPr>
              <w:t>До</w:t>
            </w:r>
            <w:r w:rsidRPr="000947E4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0947E4">
              <w:rPr>
                <w:rFonts w:cs="Calibri"/>
                <w:noProof/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rFonts w:cs="Calibri"/>
                <w:noProof/>
                <w:sz w:val="20"/>
                <w:szCs w:val="20"/>
              </w:rPr>
              <w:t xml:space="preserve">2022. </w:t>
            </w:r>
            <w:r w:rsidRPr="000947E4">
              <w:rPr>
                <w:rFonts w:cs="Calibri"/>
                <w:noProof/>
                <w:sz w:val="20"/>
                <w:szCs w:val="20"/>
                <w:lang w:val="bs-Latn-BA"/>
              </w:rPr>
              <w:t>године</w:t>
            </w:r>
            <w:r w:rsidRPr="000947E4">
              <w:rPr>
                <w:rFonts w:cs="Calibri"/>
                <w:noProof/>
                <w:sz w:val="20"/>
                <w:szCs w:val="20"/>
              </w:rPr>
              <w:t xml:space="preserve">, </w:t>
            </w:r>
            <w:r w:rsidRPr="000947E4">
              <w:rPr>
                <w:rFonts w:cs="Calibri"/>
                <w:noProof/>
                <w:sz w:val="20"/>
                <w:szCs w:val="20"/>
                <w:lang w:val="bs-Latn-BA"/>
              </w:rPr>
              <w:t>бро</w:t>
            </w:r>
            <w:r w:rsidRPr="000947E4">
              <w:rPr>
                <w:rFonts w:cs="Calibri"/>
                <w:noProof/>
                <w:sz w:val="20"/>
                <w:szCs w:val="20"/>
              </w:rPr>
              <w:t xml:space="preserve">j </w:t>
            </w:r>
            <w:r w:rsidRPr="000947E4">
              <w:rPr>
                <w:rFonts w:cs="Calibri"/>
                <w:noProof/>
                <w:sz w:val="20"/>
                <w:szCs w:val="20"/>
                <w:lang w:val="bs-Latn-BA"/>
              </w:rPr>
              <w:t>запослених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rFonts w:cs="Calibri"/>
                <w:noProof/>
                <w:sz w:val="20"/>
                <w:szCs w:val="20"/>
                <w:lang w:val="bs-Latn-BA"/>
              </w:rPr>
              <w:t>увећан</w:t>
            </w:r>
            <w:r w:rsidRPr="000947E4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за најмање</w:t>
            </w:r>
            <w:r w:rsidRPr="000947E4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0947E4">
              <w:rPr>
                <w:rFonts w:cs="Calibri"/>
                <w:noProof/>
                <w:sz w:val="20"/>
                <w:szCs w:val="20"/>
                <w:lang w:val="sr-Cyrl-BA"/>
              </w:rPr>
              <w:t>15</w:t>
            </w:r>
            <w:r w:rsidRPr="000947E4">
              <w:rPr>
                <w:rFonts w:cs="Calibri"/>
                <w:noProof/>
                <w:sz w:val="20"/>
                <w:szCs w:val="20"/>
              </w:rPr>
              <w:t xml:space="preserve">% </w:t>
            </w:r>
            <w:r w:rsidRPr="000947E4">
              <w:rPr>
                <w:rFonts w:cs="Calibri"/>
                <w:noProof/>
                <w:sz w:val="20"/>
                <w:szCs w:val="20"/>
                <w:lang w:val="bs-Latn-BA"/>
              </w:rPr>
              <w:t>у</w:t>
            </w:r>
            <w:r w:rsidRPr="000947E4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0947E4">
              <w:rPr>
                <w:rFonts w:cs="Calibri"/>
                <w:noProof/>
                <w:sz w:val="20"/>
                <w:szCs w:val="20"/>
                <w:lang w:val="bs-Latn-BA"/>
              </w:rPr>
              <w:t>односу</w:t>
            </w:r>
            <w:r w:rsidRPr="000947E4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0947E4">
              <w:rPr>
                <w:rFonts w:cs="Calibri"/>
                <w:noProof/>
                <w:sz w:val="20"/>
                <w:szCs w:val="20"/>
                <w:lang w:val="bs-Latn-BA"/>
              </w:rPr>
              <w:t>на</w:t>
            </w:r>
            <w:r w:rsidRPr="000947E4">
              <w:rPr>
                <w:rFonts w:cs="Calibri"/>
                <w:noProof/>
                <w:sz w:val="20"/>
                <w:szCs w:val="20"/>
              </w:rPr>
              <w:t xml:space="preserve"> 201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7</w:t>
            </w:r>
            <w:r w:rsidRPr="000947E4">
              <w:rPr>
                <w:rFonts w:cs="Calibri"/>
                <w:noProof/>
                <w:sz w:val="20"/>
                <w:szCs w:val="20"/>
              </w:rPr>
              <w:t xml:space="preserve">. </w:t>
            </w:r>
            <w:r w:rsidRPr="000947E4">
              <w:rPr>
                <w:rFonts w:cs="Calibri"/>
                <w:noProof/>
                <w:sz w:val="20"/>
                <w:szCs w:val="20"/>
                <w:lang w:val="bs-Latn-BA"/>
              </w:rPr>
              <w:t>годину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CA2E35" w:rsidRPr="000947E4" w:rsidRDefault="00CA2E35" w:rsidP="00CA2E35">
            <w:pPr>
              <w:jc w:val="both"/>
              <w:rPr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Индикатори секторског циља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E35" w:rsidRPr="000947E4" w:rsidRDefault="00CA2E35" w:rsidP="00BA0511">
            <w:pPr>
              <w:numPr>
                <w:ilvl w:val="0"/>
                <w:numId w:val="6"/>
              </w:numPr>
              <w:spacing w:before="120" w:after="120"/>
              <w:ind w:left="22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Број МСП</w:t>
            </w:r>
          </w:p>
          <w:p w:rsidR="00CA2E35" w:rsidRPr="000947E4" w:rsidRDefault="00CA2E35" w:rsidP="00BA0511">
            <w:pPr>
              <w:numPr>
                <w:ilvl w:val="0"/>
                <w:numId w:val="6"/>
              </w:numPr>
              <w:spacing w:before="120" w:after="120"/>
              <w:ind w:left="22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Број предузетника</w:t>
            </w:r>
          </w:p>
          <w:p w:rsidR="00CA2E35" w:rsidRPr="000947E4" w:rsidRDefault="00CA2E35" w:rsidP="00BA0511">
            <w:pPr>
              <w:numPr>
                <w:ilvl w:val="0"/>
                <w:numId w:val="6"/>
              </w:numPr>
              <w:spacing w:before="120" w:after="120"/>
              <w:ind w:left="22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Висина извоза по годинама</w:t>
            </w:r>
          </w:p>
          <w:p w:rsidR="00CA2E35" w:rsidRPr="000947E4" w:rsidRDefault="00CA2E35" w:rsidP="00BA0511">
            <w:pPr>
              <w:numPr>
                <w:ilvl w:val="0"/>
                <w:numId w:val="6"/>
              </w:numPr>
              <w:spacing w:before="120" w:after="120"/>
              <w:ind w:left="22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Број запослених</w:t>
            </w:r>
          </w:p>
        </w:tc>
      </w:tr>
      <w:tr w:rsidR="00E93991" w:rsidRPr="000947E4" w:rsidTr="0067667B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93991" w:rsidRPr="000947E4" w:rsidRDefault="00E93991" w:rsidP="00824A38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noProof/>
                <w:sz w:val="20"/>
                <w:szCs w:val="20"/>
              </w:rPr>
              <w:t>1.2.1.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93991" w:rsidRPr="000947E4" w:rsidRDefault="000E64E6" w:rsidP="00057A64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  <w:lang w:val="sr-Cyrl-BA"/>
              </w:rPr>
              <w:t>ПРОГРАМ 1.2.1. ИНСТИТУЦИОНАЛНА ПОДРШКА МСП И ПРЕДУЗЕТНИШТВУ</w:t>
            </w: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, УМРЕЖАВАЊЕ, РАЗВОЈ САРАДЊЕ И ПАРТНЕРСТВА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П. 1.2.1.1. </w:t>
            </w:r>
            <w:r w:rsidRPr="000947E4">
              <w:rPr>
                <w:b/>
                <w:sz w:val="20"/>
                <w:szCs w:val="20"/>
                <w:lang w:val="sr-Cyrl-BA"/>
              </w:rPr>
              <w:t xml:space="preserve"> Израда секторске стратегије развоја МСП и предузетништва за петогодишњи период (2019)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AC5611">
            <w:pPr>
              <w:spacing w:after="120"/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bCs/>
                <w:sz w:val="20"/>
                <w:szCs w:val="20"/>
                <w:lang w:val="sr-Cyrl-BA"/>
              </w:rPr>
              <w:t>До краја 2019.г усвојена стратегија развоја МСП и предузетништва за петогодишњи период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6A50BD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9</w:t>
            </w:r>
            <w:r w:rsidR="00CA2E35" w:rsidRPr="000947E4">
              <w:rPr>
                <w:noProof/>
                <w:sz w:val="20"/>
                <w:szCs w:val="20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6A50BD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21.000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6A50BD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3</w:t>
            </w:r>
            <w:r w:rsidR="00CA2E35" w:rsidRPr="000947E4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М. 1.2.1.2. </w:t>
            </w:r>
            <w:r w:rsidRPr="000947E4">
              <w:rPr>
                <w:b/>
                <w:sz w:val="20"/>
                <w:szCs w:val="20"/>
                <w:lang w:val="sr-Cyrl-BA"/>
              </w:rPr>
              <w:t xml:space="preserve"> Сарадња и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подршка секторским удружења МСП и предузетника 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bCs/>
                <w:sz w:val="20"/>
                <w:szCs w:val="20"/>
                <w:lang w:val="sr-Cyrl-BA"/>
              </w:rPr>
              <w:t>До краја 2022. године подржане и спроведене најмање три иницијативе приватног сектора.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B07949" w:rsidRDefault="00B07949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B07949" w:rsidRDefault="00B07949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B07949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Latn-RS"/>
              </w:rPr>
            </w:pPr>
            <w:r>
              <w:rPr>
                <w:b/>
                <w:noProof/>
                <w:sz w:val="20"/>
                <w:szCs w:val="20"/>
                <w:lang w:val="sr-Cyrl-RS"/>
              </w:rPr>
              <w:t>Мјера не захтијева трошкове.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spacing w:after="120"/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М. 1.2.1.3.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Унапређење комуникације и сарадње са дијаспором, представништвима РС у иностранству и економска дипломатија у функцији повећања извоза МСП и предузетника 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Остварено најмање 10 контаката са дијаспором, представништвима РС у иностранству и амбасадама годишње.</w:t>
            </w:r>
          </w:p>
          <w:p w:rsidR="00CA2E35" w:rsidRPr="000947E4" w:rsidRDefault="00CA2E35" w:rsidP="00CA2E35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МСП и предузетници из Бања Луке, промовисани на најмање 2 међународна догађаја годишње.</w:t>
            </w:r>
          </w:p>
          <w:p w:rsidR="00CA2E35" w:rsidRPr="000947E4" w:rsidRDefault="00CA2E35" w:rsidP="00CA2E35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 године повећан број партнерстава и/или инсвестиција из дијаспоре за 10 % у односу на 2017. годину.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B07949" w:rsidRDefault="006A50BD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B07949">
              <w:rPr>
                <w:noProof/>
                <w:sz w:val="20"/>
                <w:szCs w:val="20"/>
              </w:rPr>
              <w:t>10</w:t>
            </w:r>
            <w:r w:rsidR="00CA2E35" w:rsidRPr="00B07949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6A50BD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10</w:t>
            </w:r>
            <w:r w:rsidR="00CA2E35" w:rsidRPr="000947E4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E93991" w:rsidRPr="000947E4" w:rsidTr="0067667B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93991" w:rsidRPr="000947E4" w:rsidRDefault="00E93991" w:rsidP="00824A38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noProof/>
                <w:sz w:val="20"/>
                <w:szCs w:val="20"/>
              </w:rPr>
              <w:t>1.2.2.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93991" w:rsidRPr="000947E4" w:rsidRDefault="000E64E6" w:rsidP="00A90CC5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  <w:lang w:val="sr-Cyrl-BA"/>
              </w:rPr>
              <w:t>ПРОГРАМ 1.2.2. ПОДРШКА ЗАПОШЉАВАЊУ И САМОЗАПОШЉАВАЊУ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/>
                <w:sz w:val="20"/>
                <w:szCs w:val="20"/>
                <w:lang w:val="sr-Cyrl-BA"/>
              </w:rPr>
            </w:pPr>
            <w:r w:rsidRPr="000947E4">
              <w:rPr>
                <w:b/>
                <w:sz w:val="20"/>
                <w:szCs w:val="20"/>
                <w:lang w:val="sr-Cyrl-BA"/>
              </w:rPr>
              <w:t xml:space="preserve">М. 1.2.2.1. Подршка запошљавању и самозапошљавању кроз финансијске </w:t>
            </w:r>
            <w:r w:rsidRPr="000947E4">
              <w:rPr>
                <w:b/>
                <w:sz w:val="20"/>
                <w:szCs w:val="20"/>
                <w:lang w:val="sr-Cyrl-BA"/>
              </w:rPr>
              <w:lastRenderedPageBreak/>
              <w:t xml:space="preserve">подстицаје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lastRenderedPageBreak/>
              <w:t xml:space="preserve">До краја 2022. године запослено  600 особа </w:t>
            </w:r>
            <w:r w:rsidRPr="000947E4">
              <w:rPr>
                <w:noProof/>
                <w:sz w:val="20"/>
                <w:szCs w:val="20"/>
                <w:lang w:val="sr-Cyrl-BA"/>
              </w:rPr>
              <w:lastRenderedPageBreak/>
              <w:t>кроз програм запошљавања и самозапошљавања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6A50BD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lastRenderedPageBreak/>
              <w:t>4.52</w:t>
            </w:r>
            <w:r w:rsidR="00CA2E35" w:rsidRPr="000947E4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6A50BD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4</w:t>
            </w:r>
            <w:r w:rsidR="00CA2E35" w:rsidRPr="000947E4">
              <w:rPr>
                <w:b/>
                <w:noProof/>
                <w:sz w:val="20"/>
                <w:szCs w:val="20"/>
              </w:rPr>
              <w:t>.</w:t>
            </w:r>
            <w:r w:rsidRPr="000947E4">
              <w:rPr>
                <w:b/>
                <w:noProof/>
                <w:sz w:val="20"/>
                <w:szCs w:val="20"/>
              </w:rPr>
              <w:t>52</w:t>
            </w:r>
            <w:r w:rsidR="00CA2E35" w:rsidRPr="000947E4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D5" w:rsidRDefault="00CA2E35" w:rsidP="00CA2E35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0947E4">
              <w:rPr>
                <w:b/>
                <w:sz w:val="20"/>
                <w:szCs w:val="20"/>
                <w:lang w:val="sr-Cyrl-BA"/>
              </w:rPr>
              <w:t>М. 1.2.2.</w:t>
            </w:r>
            <w:r w:rsidRPr="000947E4">
              <w:rPr>
                <w:b/>
                <w:sz w:val="20"/>
                <w:szCs w:val="20"/>
              </w:rPr>
              <w:t>2</w:t>
            </w:r>
            <w:r w:rsidRPr="000947E4">
              <w:rPr>
                <w:b/>
                <w:sz w:val="20"/>
                <w:szCs w:val="20"/>
                <w:lang w:val="sr-Cyrl-BA"/>
              </w:rPr>
              <w:t xml:space="preserve">.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Успостављање локалних партнерстава за запошљавање </w:t>
            </w:r>
          </w:p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 xml:space="preserve">До краја 2022. г. кроз партнерства запослено најмање 400 особа.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500.000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6A50BD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2.000.000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2.500.000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sz w:val="20"/>
                <w:szCs w:val="20"/>
                <w:lang w:val="sr-Cyrl-BA"/>
              </w:rPr>
              <w:t>П. 1.2.2.</w:t>
            </w:r>
            <w:r w:rsidRPr="000947E4">
              <w:rPr>
                <w:b/>
                <w:sz w:val="20"/>
                <w:szCs w:val="20"/>
              </w:rPr>
              <w:t>3</w:t>
            </w:r>
            <w:r w:rsidRPr="000947E4">
              <w:rPr>
                <w:b/>
                <w:sz w:val="20"/>
                <w:szCs w:val="20"/>
                <w:lang w:val="sr-Cyrl-BA"/>
              </w:rPr>
              <w:t xml:space="preserve">.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Стимулисање запошљавања лица са умањеном радном способношћу (2018-2022)</w:t>
            </w:r>
          </w:p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 xml:space="preserve">До краја 2022., </w:t>
            </w:r>
            <w:r w:rsidR="0078230A">
              <w:rPr>
                <w:noProof/>
                <w:sz w:val="20"/>
                <w:szCs w:val="20"/>
                <w:lang w:val="sr-Cyrl-CS"/>
              </w:rPr>
              <w:t xml:space="preserve">унапређене компетенције за најмање </w:t>
            </w:r>
            <w:r w:rsidRPr="000947E4">
              <w:rPr>
                <w:noProof/>
                <w:sz w:val="20"/>
                <w:szCs w:val="20"/>
                <w:lang w:val="sr-Cyrl-CS"/>
              </w:rPr>
              <w:t>3</w:t>
            </w:r>
            <w:r w:rsidRPr="000947E4">
              <w:rPr>
                <w:noProof/>
                <w:sz w:val="20"/>
                <w:szCs w:val="20"/>
              </w:rPr>
              <w:t xml:space="preserve">0 </w:t>
            </w:r>
            <w:r w:rsidRPr="000947E4">
              <w:rPr>
                <w:bCs/>
                <w:sz w:val="20"/>
                <w:szCs w:val="20"/>
                <w:lang w:val="sr-Cyrl-BA"/>
              </w:rPr>
              <w:t>лица са умањеном радном способношћу</w:t>
            </w:r>
            <w:r w:rsidR="0078230A">
              <w:rPr>
                <w:bCs/>
                <w:sz w:val="20"/>
                <w:szCs w:val="20"/>
                <w:lang w:val="sr-Cyrl-BA"/>
              </w:rPr>
              <w:t>/особа са инвалидитетом за запошљавање/радно ангажовање</w:t>
            </w:r>
            <w:r w:rsidRPr="000947E4">
              <w:rPr>
                <w:noProof/>
                <w:sz w:val="20"/>
                <w:szCs w:val="20"/>
                <w:lang w:val="sr-Cyrl-BA"/>
              </w:rPr>
              <w:t>.</w:t>
            </w:r>
          </w:p>
          <w:p w:rsidR="00CA2E35" w:rsidRPr="000947E4" w:rsidRDefault="00CA2E35" w:rsidP="00CA2E35">
            <w:pPr>
              <w:rPr>
                <w:noProof/>
                <w:sz w:val="20"/>
                <w:szCs w:val="20"/>
                <w:lang w:val="sr-Cyrl-BA"/>
              </w:rPr>
            </w:pPr>
          </w:p>
          <w:p w:rsidR="00CA2E35" w:rsidRPr="000947E4" w:rsidRDefault="00CA2E35" w:rsidP="00CA2E35">
            <w:pPr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До краја 2022., запослено 50 лица са умањеном радном способношћу корисника борачко-инвалидске заштите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75.000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75.000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П. 1.2.2.</w:t>
            </w:r>
            <w:r w:rsidRPr="000947E4">
              <w:rPr>
                <w:b/>
                <w:bCs/>
                <w:sz w:val="20"/>
                <w:szCs w:val="20"/>
              </w:rPr>
              <w:t>4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. </w:t>
            </w:r>
            <w:r w:rsidRPr="000947E4"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Економско оснаживање жена, младих и социјално осјетљивих категорија 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spacing w:after="120"/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До краја 2022. , 100</w:t>
            </w:r>
            <w:r w:rsidRPr="000947E4">
              <w:rPr>
                <w:b/>
                <w:noProof/>
                <w:sz w:val="20"/>
                <w:szCs w:val="20"/>
                <w:lang w:val="sr-Cyrl-BA"/>
              </w:rPr>
              <w:t xml:space="preserve"> </w:t>
            </w:r>
            <w:r w:rsidRPr="000947E4">
              <w:rPr>
                <w:noProof/>
                <w:sz w:val="20"/>
                <w:szCs w:val="20"/>
                <w:lang w:val="sr-Cyrl-BA"/>
              </w:rPr>
              <w:t xml:space="preserve">жена, </w:t>
            </w:r>
            <w:r w:rsidRPr="000947E4">
              <w:rPr>
                <w:bCs/>
                <w:sz w:val="20"/>
                <w:szCs w:val="20"/>
                <w:lang w:val="sr-Cyrl-BA"/>
              </w:rPr>
              <w:t>младих и социјално осјетљивих лица добило подршку кроз реализацију пројеката.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80.000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6A50BD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100.000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М. 1.2.2.</w:t>
            </w:r>
            <w:r w:rsidRPr="000947E4">
              <w:rPr>
                <w:b/>
                <w:bCs/>
                <w:sz w:val="20"/>
                <w:szCs w:val="20"/>
              </w:rPr>
              <w:t>5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. </w:t>
            </w:r>
            <w:r w:rsidRPr="000947E4"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Подстицаји за женско предузетништво 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bCs/>
                <w:sz w:val="20"/>
                <w:szCs w:val="20"/>
                <w:lang w:val="sr-Cyrl-BA"/>
              </w:rPr>
              <w:t xml:space="preserve">До краја 2022.г. најмање 50 жена добило подстицаје и покренуло властити бизнис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B07949" w:rsidP="00B07949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Вриједност пројекта је планирана у оквиру мјере М.1.2.2.1. 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B07949" w:rsidRDefault="00B07949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B07949" w:rsidRDefault="00B07949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-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М. 1.2.2.</w:t>
            </w:r>
            <w:r w:rsidRPr="000947E4">
              <w:rPr>
                <w:b/>
                <w:bCs/>
                <w:sz w:val="20"/>
                <w:szCs w:val="20"/>
              </w:rPr>
              <w:t>6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. Подршка развоју друштвеног (социјалног) предузетништва</w:t>
            </w:r>
            <w:r w:rsidR="00E915D5">
              <w:rPr>
                <w:b/>
                <w:bCs/>
                <w:sz w:val="20"/>
                <w:szCs w:val="20"/>
                <w:lang w:val="sr-Latn-CS"/>
              </w:rPr>
              <w:t xml:space="preserve"> 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bCs/>
                <w:sz w:val="20"/>
                <w:szCs w:val="20"/>
                <w:lang w:val="sr-Cyrl-BA"/>
              </w:rPr>
              <w:t>До краја 2022. основано најмање 1 предузеће по принципу друштвеног (социјалног) предузетништва.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30.000</w:t>
            </w:r>
          </w:p>
        </w:tc>
      </w:tr>
      <w:tr w:rsidR="00E93991" w:rsidRPr="000947E4" w:rsidTr="0067667B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93991" w:rsidRPr="000947E4" w:rsidRDefault="00E93991" w:rsidP="00824A38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noProof/>
                <w:sz w:val="20"/>
                <w:szCs w:val="20"/>
              </w:rPr>
              <w:t>1.2.3.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93991" w:rsidRPr="000947E4" w:rsidRDefault="000E64E6" w:rsidP="003F38EB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  <w:lang w:val="sr-Cyrl-BA"/>
              </w:rPr>
              <w:t xml:space="preserve">ПРОГРАМ 1.2.3. </w:t>
            </w: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УСПОСТАВЉАЊЕ МЕХАНИЗАМА ЗА ОБРАЗОВАЊЕ ЉУДСКИХ РЕСУРСА У СКЛАДУ СА ПОТРЕБАМА ПРИВРЕДЕ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spacing w:after="120"/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М. 1.2.3.1.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Подршка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едукацији МСП и предузетника у јачању компетенција људских ресурса запослених у привреди 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До краја 2022. године унапређени капацитети и компетенције 300 учесника едукације из привреде.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Cs/>
                <w:noProof/>
                <w:sz w:val="20"/>
                <w:szCs w:val="20"/>
              </w:rPr>
            </w:pPr>
            <w:r w:rsidRPr="000947E4">
              <w:rPr>
                <w:bCs/>
                <w:noProof/>
                <w:sz w:val="20"/>
                <w:szCs w:val="20"/>
              </w:rPr>
              <w:t>20.</w:t>
            </w:r>
            <w:r w:rsidR="006A50BD" w:rsidRPr="000947E4">
              <w:rPr>
                <w:bCs/>
                <w:noProof/>
                <w:sz w:val="20"/>
                <w:szCs w:val="20"/>
              </w:rPr>
              <w:t>0</w:t>
            </w:r>
            <w:r w:rsidRPr="000947E4">
              <w:rPr>
                <w:bCs/>
                <w:noProof/>
                <w:sz w:val="20"/>
                <w:szCs w:val="20"/>
              </w:rPr>
              <w:t>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20.</w:t>
            </w:r>
            <w:r w:rsidR="006A50BD" w:rsidRPr="000947E4">
              <w:rPr>
                <w:b/>
                <w:noProof/>
                <w:sz w:val="20"/>
                <w:szCs w:val="20"/>
              </w:rPr>
              <w:t>0</w:t>
            </w:r>
            <w:r w:rsidRPr="000947E4">
              <w:rPr>
                <w:b/>
                <w:noProof/>
                <w:sz w:val="20"/>
                <w:szCs w:val="20"/>
              </w:rPr>
              <w:t>00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spacing w:after="120"/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П.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 1.2.3.2. Успостављање Центра  за преквалификацију и доквалификацију </w:t>
            </w:r>
          </w:p>
          <w:p w:rsidR="00CA2E35" w:rsidRPr="000947E4" w:rsidRDefault="00CA2E35" w:rsidP="00CA2E35">
            <w:pPr>
              <w:spacing w:after="120"/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(2019)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bookmarkStart w:id="1" w:name="OLE_LINK1"/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До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</w:rPr>
              <w:t xml:space="preserve">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CS"/>
              </w:rPr>
              <w:t xml:space="preserve">краја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</w:rPr>
              <w:t xml:space="preserve">2022. </w:t>
            </w:r>
            <w:r w:rsidRPr="000947E4">
              <w:rPr>
                <w:noProof/>
                <w:sz w:val="20"/>
                <w:szCs w:val="20"/>
                <w:lang w:val="sr-Cyrl-BA"/>
              </w:rPr>
              <w:t>најмање 200 особа прошло обуку,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 xml:space="preserve"> у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</w:rPr>
              <w:t xml:space="preserve">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складу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</w:rPr>
              <w:t xml:space="preserve">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са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</w:rPr>
              <w:t xml:space="preserve">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потребама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</w:rPr>
              <w:t xml:space="preserve">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привреде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,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CS"/>
              </w:rPr>
              <w:t xml:space="preserve"> у сарадњи са академском заједницом</w:t>
            </w:r>
            <w:bookmarkEnd w:id="1"/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CS"/>
              </w:rPr>
              <w:t xml:space="preserve"> (едукована радна снага за производна и услужна занимања).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45B46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r-Cyrl-CS"/>
              </w:rPr>
              <w:t>25</w:t>
            </w:r>
            <w:r w:rsidR="00CA2E35" w:rsidRPr="000947E4">
              <w:rPr>
                <w:noProof/>
                <w:sz w:val="20"/>
                <w:szCs w:val="20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45B46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r-Cyrl-CS"/>
              </w:rPr>
              <w:t>25</w:t>
            </w:r>
            <w:r w:rsidR="00CA2E35" w:rsidRPr="000947E4">
              <w:rPr>
                <w:noProof/>
                <w:sz w:val="20"/>
                <w:szCs w:val="20"/>
              </w:rPr>
              <w:t>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45B46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5</w:t>
            </w:r>
            <w:r w:rsidR="00CA2E35" w:rsidRPr="000947E4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CA2E35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A2E35" w:rsidRPr="000947E4" w:rsidRDefault="00CA2E35" w:rsidP="00CA2E3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69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sz w:val="20"/>
                <w:szCs w:val="20"/>
                <w:lang w:val="sr-Cyrl-BA"/>
              </w:rPr>
              <w:t>М. 1.2.3.3</w:t>
            </w:r>
            <w:r w:rsidRPr="000947E4">
              <w:rPr>
                <w:b/>
                <w:sz w:val="20"/>
                <w:szCs w:val="20"/>
              </w:rPr>
              <w:t>.</w:t>
            </w:r>
            <w:r w:rsidRPr="000947E4"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Усмјеравање младих ка перспективним занимањима и подршка запошљавању младих </w:t>
            </w:r>
          </w:p>
          <w:p w:rsidR="00CA2E35" w:rsidRPr="000947E4" w:rsidRDefault="00CA2E35" w:rsidP="00CA2E3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5" w:rsidRPr="000947E4" w:rsidRDefault="00CA2E35" w:rsidP="00CA2E35">
            <w:pPr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Најмање 20 младих годишње добило запослење захваљујући оствареним контактима на сајму запошљавања.</w:t>
            </w:r>
          </w:p>
          <w:p w:rsidR="00CA2E35" w:rsidRPr="000947E4" w:rsidRDefault="00CA2E35" w:rsidP="00CA2E35">
            <w:pPr>
              <w:rPr>
                <w:noProof/>
                <w:sz w:val="20"/>
                <w:szCs w:val="20"/>
                <w:lang w:val="sr-Cyrl-BA"/>
              </w:rPr>
            </w:pPr>
          </w:p>
          <w:p w:rsidR="00CA2E35" w:rsidRPr="000947E4" w:rsidRDefault="00CA2E35" w:rsidP="00CA2E35">
            <w:pPr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 xml:space="preserve">До краја 2022. године, најмање 100 младих добило запослење у </w:t>
            </w:r>
            <w:r w:rsidRPr="000947E4">
              <w:rPr>
                <w:bCs/>
                <w:i/>
                <w:sz w:val="20"/>
                <w:szCs w:val="20"/>
                <w:lang w:val="sr-Latn-RS"/>
              </w:rPr>
              <w:t>hub</w:t>
            </w:r>
            <w:r w:rsidRPr="000947E4">
              <w:rPr>
                <w:bCs/>
                <w:sz w:val="20"/>
                <w:szCs w:val="20"/>
                <w:lang w:val="sr-Cyrl-RS"/>
              </w:rPr>
              <w:t xml:space="preserve">-овима и </w:t>
            </w:r>
            <w:r w:rsidRPr="000947E4">
              <w:rPr>
                <w:bCs/>
                <w:sz w:val="20"/>
                <w:szCs w:val="20"/>
                <w:lang w:val="sr-Cyrl-BA"/>
              </w:rPr>
              <w:t>coworking просторима за нова, перспективна занимања.</w:t>
            </w:r>
          </w:p>
          <w:p w:rsidR="00CA2E35" w:rsidRPr="000947E4" w:rsidRDefault="00CA2E35" w:rsidP="00CA2E35">
            <w:pPr>
              <w:rPr>
                <w:noProof/>
                <w:sz w:val="20"/>
                <w:szCs w:val="20"/>
                <w:lang w:val="sr-Cyrl-RS"/>
              </w:rPr>
            </w:pPr>
          </w:p>
          <w:p w:rsidR="00CA2E35" w:rsidRPr="000947E4" w:rsidRDefault="00CA2E35" w:rsidP="00CA2E35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Најмање 10 стипендија годишње додјељено ученицима који су се одлучили за перспективна занимања.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lastRenderedPageBreak/>
              <w:t>25.000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A2E35" w:rsidRPr="000947E4" w:rsidRDefault="00CA2E35" w:rsidP="00CA2E35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50.000</w:t>
            </w:r>
          </w:p>
        </w:tc>
      </w:tr>
      <w:tr w:rsidR="003302E4" w:rsidRPr="000947E4" w:rsidTr="0067667B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302E4" w:rsidRPr="00A229F5" w:rsidRDefault="00A229F5" w:rsidP="00824A38">
            <w:pPr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lastRenderedPageBreak/>
              <w:t>Програм 1.2.4.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302E4" w:rsidRPr="000947E4" w:rsidRDefault="003302E4" w:rsidP="000844D6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  <w:lang w:val="sr-Cyrl-BA"/>
              </w:rPr>
              <w:t>ПРОГРАМ 1.2.4. ПОДИЗАЊЕ КОНКУРЕНТНОСТИ, ИНОВАТИВНОСТИ И ИЗВОЗНЕ ОРИЈЕНТАЦИЈЕ МСП  И ПРЕДУЗЕТНИКА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П. 1.2.4.1. </w:t>
            </w:r>
            <w:r w:rsidRPr="000947E4">
              <w:rPr>
                <w:b/>
                <w:sz w:val="20"/>
                <w:szCs w:val="20"/>
                <w:lang w:val="sr-Cyrl-BA"/>
              </w:rPr>
              <w:t xml:space="preserve"> Унапређење конкурентности предузећа кроз кластеризацију - </w:t>
            </w:r>
            <w:r w:rsidRPr="000947E4">
              <w:rPr>
                <w:b/>
                <w:noProof/>
                <w:sz w:val="20"/>
                <w:szCs w:val="20"/>
                <w:lang w:val="sr-Cyrl-BA"/>
              </w:rPr>
              <w:t xml:space="preserve">подршка постојећим и развој нових кластера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До краја 2022.г. најмање 50 привредника преко кластера партнерски наступају на домаћем и иностраном тржишту.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20.000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20.000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Latn-RS"/>
              </w:rPr>
            </w:pPr>
            <w:r w:rsidRPr="000947E4">
              <w:rPr>
                <w:b/>
                <w:noProof/>
                <w:sz w:val="20"/>
                <w:szCs w:val="20"/>
                <w:lang w:val="sr-Latn-RS"/>
              </w:rPr>
              <w:t>40.000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tabs>
                <w:tab w:val="left" w:pos="902"/>
              </w:tabs>
              <w:spacing w:line="259" w:lineRule="auto"/>
              <w:contextualSpacing/>
              <w:rPr>
                <w:b/>
                <w:sz w:val="20"/>
                <w:szCs w:val="20"/>
                <w:lang w:val="sr-Cyrl-BA" w:eastAsia="x-none"/>
              </w:rPr>
            </w:pPr>
            <w:r w:rsidRPr="000947E4">
              <w:rPr>
                <w:b/>
                <w:bCs/>
                <w:sz w:val="20"/>
                <w:szCs w:val="20"/>
                <w:lang w:val="sr-Cyrl-BA" w:eastAsia="x-none"/>
              </w:rPr>
              <w:t xml:space="preserve">М. 1.2.4.2. </w:t>
            </w:r>
            <w:r w:rsidRPr="000947E4">
              <w:rPr>
                <w:b/>
                <w:sz w:val="20"/>
                <w:szCs w:val="20"/>
                <w:lang w:val="sr-Cyrl-BA" w:eastAsia="x-none"/>
              </w:rPr>
              <w:t xml:space="preserve"> Припрема и </w:t>
            </w:r>
            <w:r w:rsidRPr="000947E4">
              <w:rPr>
                <w:b/>
                <w:sz w:val="20"/>
                <w:szCs w:val="20"/>
                <w:lang w:val="sr-Cyrl-RS" w:eastAsia="x-none"/>
              </w:rPr>
              <w:t>спровођење програма подстицања предузетништва темељеног на знању</w:t>
            </w:r>
            <w:r w:rsidRPr="000947E4">
              <w:rPr>
                <w:b/>
                <w:sz w:val="20"/>
                <w:szCs w:val="20"/>
                <w:lang w:eastAsia="x-none"/>
              </w:rPr>
              <w:t xml:space="preserve">, </w:t>
            </w:r>
            <w:r w:rsidRPr="000947E4">
              <w:rPr>
                <w:b/>
                <w:sz w:val="20"/>
                <w:szCs w:val="20"/>
                <w:lang w:val="sr-Cyrl-RS" w:eastAsia="x-none"/>
              </w:rPr>
              <w:t xml:space="preserve">иновацијама и креативној индустрији </w:t>
            </w:r>
            <w:r w:rsidRPr="000947E4">
              <w:rPr>
                <w:b/>
                <w:bCs/>
                <w:sz w:val="20"/>
                <w:szCs w:val="20"/>
                <w:lang w:val="sr-Cyrl-BA" w:eastAsia="x-none"/>
              </w:rPr>
              <w:t>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bCs/>
                <w:sz w:val="20"/>
                <w:szCs w:val="20"/>
                <w:lang w:val="sr-Cyrl-BA"/>
              </w:rPr>
              <w:t xml:space="preserve">До краја 2022. године, обезбјеђена циљана подршка за најмање 10 </w:t>
            </w:r>
            <w:r w:rsidRPr="000947E4">
              <w:rPr>
                <w:bCs/>
                <w:sz w:val="20"/>
                <w:szCs w:val="20"/>
              </w:rPr>
              <w:t>start-up</w:t>
            </w:r>
            <w:r w:rsidRPr="000947E4">
              <w:rPr>
                <w:bCs/>
                <w:sz w:val="20"/>
                <w:szCs w:val="20"/>
                <w:lang w:val="sr-Cyrl-CS"/>
              </w:rPr>
              <w:t xml:space="preserve">, </w:t>
            </w:r>
            <w:r w:rsidRPr="000947E4">
              <w:rPr>
                <w:bCs/>
                <w:sz w:val="20"/>
                <w:szCs w:val="20"/>
                <w:lang w:val="sr-Cyrl-BA"/>
              </w:rPr>
              <w:t>МСП и предузетника који се баве иновацијама и креативном индустријом.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280.000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04327C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120.000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400.000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tabs>
                <w:tab w:val="left" w:pos="902"/>
              </w:tabs>
              <w:spacing w:line="259" w:lineRule="auto"/>
              <w:contextualSpacing/>
              <w:rPr>
                <w:b/>
                <w:bCs/>
                <w:sz w:val="20"/>
                <w:szCs w:val="20"/>
                <w:highlight w:val="yellow"/>
                <w:lang w:val="sr-Cyrl-BA" w:eastAsia="x-none"/>
              </w:rPr>
            </w:pPr>
            <w:r w:rsidRPr="000947E4">
              <w:rPr>
                <w:b/>
                <w:bCs/>
                <w:sz w:val="20"/>
                <w:szCs w:val="20"/>
                <w:lang w:val="sr-Cyrl-BA" w:eastAsia="x-none"/>
              </w:rPr>
              <w:t>П. 1.2.4.3. Успостављање зоне за развој ИТ и креативне индустрије (2019-2021)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bCs/>
                <w:sz w:val="20"/>
                <w:szCs w:val="20"/>
                <w:lang w:val="sr-Cyrl-BA"/>
              </w:rPr>
              <w:t>До краја 2022. године, најмање 10 предузетника који се баве ИТ, иновационим и креативним дјелатностима започело пословање у зони за развој креативне индустрије.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04327C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700</w:t>
            </w:r>
            <w:r w:rsidR="006A50BD" w:rsidRPr="000947E4">
              <w:rPr>
                <w:noProof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04327C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04327C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Latn-RS"/>
              </w:rPr>
              <w:t>1.0</w:t>
            </w:r>
            <w:r w:rsidR="006A50BD" w:rsidRPr="000947E4">
              <w:rPr>
                <w:b/>
                <w:noProof/>
                <w:sz w:val="20"/>
                <w:szCs w:val="20"/>
                <w:lang w:val="sr-Cyrl-RS"/>
              </w:rPr>
              <w:t>00.000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tabs>
                <w:tab w:val="left" w:pos="902"/>
              </w:tabs>
              <w:spacing w:line="259" w:lineRule="auto"/>
              <w:contextualSpacing/>
              <w:rPr>
                <w:b/>
                <w:bCs/>
                <w:sz w:val="20"/>
                <w:szCs w:val="20"/>
                <w:lang w:val="sr-Cyrl-BA" w:eastAsia="x-none"/>
              </w:rPr>
            </w:pPr>
            <w:r w:rsidRPr="000947E4">
              <w:rPr>
                <w:b/>
                <w:bCs/>
                <w:sz w:val="20"/>
                <w:szCs w:val="20"/>
                <w:lang w:val="sr-Cyrl-BA" w:eastAsia="x-none"/>
              </w:rPr>
              <w:t xml:space="preserve">М. 1.2.4.4. </w:t>
            </w:r>
          </w:p>
          <w:p w:rsidR="006A50BD" w:rsidRPr="000947E4" w:rsidRDefault="006A50BD" w:rsidP="006A50BD">
            <w:pPr>
              <w:tabs>
                <w:tab w:val="left" w:pos="902"/>
              </w:tabs>
              <w:spacing w:line="259" w:lineRule="auto"/>
              <w:contextualSpacing/>
              <w:rPr>
                <w:b/>
                <w:bCs/>
                <w:sz w:val="20"/>
                <w:szCs w:val="20"/>
                <w:lang w:val="sr-Latn-RS" w:eastAsia="x-none"/>
              </w:rPr>
            </w:pPr>
            <w:r w:rsidRPr="000947E4">
              <w:rPr>
                <w:b/>
                <w:bCs/>
                <w:sz w:val="20"/>
                <w:szCs w:val="20"/>
                <w:lang w:val="sr-Cyrl-BA" w:eastAsia="x-none"/>
              </w:rPr>
              <w:t>Подршка Фондацији  Иновациони центар Бања Лука (ИЦБЛ) 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bCs/>
                <w:sz w:val="20"/>
                <w:szCs w:val="20"/>
                <w:lang w:val="sr-Cyrl-BA"/>
              </w:rPr>
              <w:t xml:space="preserve">До краја 2018. године јасно дефинисана и ојачана улога и капацитет ИЦБЛ-а за  имплементацију пројеката у развоју конкурентности, иновативности и извозне оријентације </w:t>
            </w:r>
            <w:r w:rsidRPr="000947E4">
              <w:rPr>
                <w:bCs/>
                <w:sz w:val="20"/>
                <w:szCs w:val="20"/>
              </w:rPr>
              <w:t xml:space="preserve">start-up </w:t>
            </w:r>
            <w:r w:rsidRPr="000947E4">
              <w:rPr>
                <w:bCs/>
                <w:sz w:val="20"/>
                <w:szCs w:val="20"/>
                <w:lang w:val="sr-Cyrl-CS"/>
              </w:rPr>
              <w:t>предузећа</w:t>
            </w:r>
            <w:r w:rsidRPr="000947E4">
              <w:rPr>
                <w:bCs/>
                <w:sz w:val="20"/>
                <w:szCs w:val="20"/>
                <w:lang w:val="sr-Cyrl-BA"/>
              </w:rPr>
              <w:t>, МСП и предузетника.</w:t>
            </w:r>
          </w:p>
          <w:p w:rsidR="006A50BD" w:rsidRPr="000947E4" w:rsidRDefault="006A50BD" w:rsidP="006A50BD">
            <w:pPr>
              <w:spacing w:after="120"/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bCs/>
                <w:sz w:val="20"/>
                <w:szCs w:val="20"/>
                <w:lang w:val="sr-Cyrl-BA"/>
              </w:rPr>
              <w:t>Запослени у ИЦБЛ прошли најмање 3 обуке годишње.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75.000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1.425.000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1.500.000</w:t>
            </w:r>
          </w:p>
        </w:tc>
      </w:tr>
      <w:tr w:rsidR="006A50BD" w:rsidRPr="000947E4" w:rsidTr="00CA2E35">
        <w:trPr>
          <w:trHeight w:val="881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6A50BD" w:rsidRPr="000947E4" w:rsidRDefault="006A50BD" w:rsidP="00147B6A">
            <w:pPr>
              <w:spacing w:before="120" w:after="120" w:line="256" w:lineRule="auto"/>
              <w:ind w:left="360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Секторски циљ</w:t>
            </w:r>
            <w:r w:rsidR="00147B6A">
              <w:rPr>
                <w:b/>
                <w:noProof/>
                <w:sz w:val="20"/>
                <w:szCs w:val="20"/>
                <w:lang w:val="sr-Cyrl-CS"/>
              </w:rPr>
              <w:t xml:space="preserve"> 1.3.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BD" w:rsidRPr="000947E4" w:rsidRDefault="006A50BD" w:rsidP="006A50BD">
            <w:pPr>
              <w:shd w:val="clear" w:color="auto" w:fill="FFFFFF"/>
              <w:spacing w:before="120" w:after="120"/>
              <w:rPr>
                <w:rFonts w:cs="Calibri"/>
                <w:b/>
                <w:color w:val="1A1617"/>
                <w:sz w:val="20"/>
                <w:szCs w:val="20"/>
                <w:shd w:val="clear" w:color="auto" w:fill="FFFFFF"/>
                <w:lang w:val="sr-Cyrl-RS"/>
              </w:rPr>
            </w:pPr>
            <w:r w:rsidRPr="000947E4">
              <w:rPr>
                <w:rFonts w:cs="Calibri"/>
                <w:b/>
                <w:color w:val="1A1617"/>
                <w:sz w:val="20"/>
                <w:szCs w:val="20"/>
                <w:shd w:val="clear" w:color="auto" w:fill="FFFFFF"/>
                <w:lang w:val="bs-Latn-BA"/>
              </w:rPr>
              <w:t>Развој пољопривреде</w:t>
            </w:r>
            <w:r w:rsidRPr="000947E4">
              <w:rPr>
                <w:rFonts w:cs="Calibri"/>
                <w:b/>
                <w:color w:val="1A1617"/>
                <w:sz w:val="20"/>
                <w:szCs w:val="20"/>
                <w:shd w:val="clear" w:color="auto" w:fill="FFFFFF"/>
                <w:lang w:val="sr-Cyrl-RS"/>
              </w:rPr>
              <w:t xml:space="preserve"> до краја 2022. године</w:t>
            </w:r>
          </w:p>
          <w:p w:rsidR="006A50BD" w:rsidRPr="000947E4" w:rsidRDefault="006A50BD" w:rsidP="006A50BD">
            <w:pPr>
              <w:spacing w:before="120" w:after="120"/>
              <w:jc w:val="both"/>
              <w:rPr>
                <w:rFonts w:cs="Calibr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6A50BD" w:rsidRPr="000947E4" w:rsidRDefault="006A50BD" w:rsidP="006A50BD">
            <w:pPr>
              <w:jc w:val="both"/>
              <w:rPr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Очекивани секторски исходи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BD" w:rsidRPr="000947E4" w:rsidRDefault="006A50BD" w:rsidP="006A50BD">
            <w:pPr>
              <w:numPr>
                <w:ilvl w:val="0"/>
                <w:numId w:val="7"/>
              </w:numPr>
              <w:spacing w:before="120" w:after="120"/>
              <w:ind w:left="316" w:hanging="270"/>
              <w:rPr>
                <w:rFonts w:cs="Calibri"/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 xml:space="preserve">Исход  1: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 xml:space="preserve">До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CS"/>
              </w:rPr>
              <w:t xml:space="preserve">краја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 xml:space="preserve">2022. повећан број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CS"/>
              </w:rPr>
              <w:t xml:space="preserve">регистрованих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 xml:space="preserve">пољопривредних газдинстава за </w:t>
            </w:r>
            <w:r w:rsidRPr="000947E4">
              <w:rPr>
                <w:rFonts w:cs="Calibri"/>
                <w:color w:val="1A1617"/>
                <w:sz w:val="20"/>
                <w:szCs w:val="20"/>
                <w:lang w:val="bs-Latn-BA"/>
              </w:rPr>
              <w:t>10%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 xml:space="preserve"> у односу на 201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7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  <w:t>.</w:t>
            </w:r>
          </w:p>
          <w:p w:rsidR="006A50BD" w:rsidRPr="000947E4" w:rsidRDefault="006A50BD" w:rsidP="006A50BD">
            <w:pPr>
              <w:numPr>
                <w:ilvl w:val="0"/>
                <w:numId w:val="7"/>
              </w:numPr>
              <w:spacing w:before="120" w:after="120"/>
              <w:ind w:left="316" w:hanging="270"/>
              <w:rPr>
                <w:rFonts w:cs="Calibri"/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sz w:val="20"/>
                <w:szCs w:val="20"/>
                <w:lang w:val="sr-Cyrl-RS"/>
              </w:rPr>
              <w:t xml:space="preserve">Исход  2: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 xml:space="preserve">До краја 2022. године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lastRenderedPageBreak/>
              <w:t>повећани капацитете за складиштење</w:t>
            </w:r>
            <w:r w:rsidRPr="000947E4">
              <w:rPr>
                <w:rFonts w:cs="Calibri"/>
                <w:sz w:val="20"/>
                <w:szCs w:val="20"/>
                <w:lang w:val="sr-Cyrl-RS"/>
              </w:rPr>
              <w:t xml:space="preserve">,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 xml:space="preserve">хлађење </w:t>
            </w:r>
            <w:r w:rsidRPr="000947E4">
              <w:rPr>
                <w:rFonts w:cs="Calibri"/>
                <w:sz w:val="20"/>
                <w:szCs w:val="20"/>
                <w:lang w:val="sr-Cyrl-RS"/>
              </w:rPr>
              <w:t xml:space="preserve">и сушење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>за најмање 20% у односу на 201</w:t>
            </w:r>
            <w:r w:rsidRPr="000947E4">
              <w:rPr>
                <w:rFonts w:cs="Calibri"/>
                <w:sz w:val="20"/>
                <w:szCs w:val="20"/>
                <w:lang w:val="sr-Cyrl-RS"/>
              </w:rPr>
              <w:t>7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>.</w:t>
            </w:r>
          </w:p>
          <w:p w:rsidR="006A50BD" w:rsidRPr="000947E4" w:rsidRDefault="006A50BD" w:rsidP="006A50BD">
            <w:pPr>
              <w:numPr>
                <w:ilvl w:val="0"/>
                <w:numId w:val="7"/>
              </w:numPr>
              <w:spacing w:before="120" w:after="120"/>
              <w:ind w:left="316" w:hanging="270"/>
              <w:rPr>
                <w:rFonts w:cs="Calibri"/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sz w:val="20"/>
                <w:szCs w:val="20"/>
                <w:lang w:val="sr-Cyrl-RS"/>
              </w:rPr>
              <w:t xml:space="preserve">Исход  3: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rFonts w:cs="Calibri"/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 xml:space="preserve">2022. </w:t>
            </w:r>
            <w:r w:rsidRPr="000947E4">
              <w:rPr>
                <w:rFonts w:cs="Calibri"/>
                <w:sz w:val="20"/>
                <w:szCs w:val="20"/>
                <w:lang w:val="sr-Cyrl-CS"/>
              </w:rPr>
              <w:t>г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>одине</w:t>
            </w:r>
            <w:r w:rsidRPr="000947E4">
              <w:rPr>
                <w:rFonts w:cs="Calibri"/>
                <w:sz w:val="20"/>
                <w:szCs w:val="20"/>
                <w:lang w:val="sr-Cyrl-CS"/>
              </w:rPr>
              <w:t>,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 xml:space="preserve"> повећан </w:t>
            </w:r>
            <w:r w:rsidRPr="000947E4">
              <w:rPr>
                <w:rFonts w:cs="Calibri"/>
                <w:sz w:val="20"/>
                <w:szCs w:val="20"/>
                <w:lang w:val="sr-Cyrl-BA"/>
              </w:rPr>
              <w:t xml:space="preserve">приход од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>пољопривред</w:t>
            </w:r>
            <w:r w:rsidRPr="000947E4">
              <w:rPr>
                <w:rFonts w:cs="Calibri"/>
                <w:sz w:val="20"/>
                <w:szCs w:val="20"/>
                <w:lang w:val="sr-Cyrl-CS"/>
              </w:rPr>
              <w:t>е</w:t>
            </w:r>
            <w:r w:rsidRPr="000947E4">
              <w:rPr>
                <w:rFonts w:cs="Calibri"/>
                <w:sz w:val="20"/>
                <w:szCs w:val="20"/>
                <w:lang w:val="sr-Cyrl-RS"/>
              </w:rPr>
              <w:t xml:space="preserve"> (сточарство, воћарство и повртларство)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 xml:space="preserve"> за </w:t>
            </w:r>
            <w:r w:rsidRPr="000947E4">
              <w:rPr>
                <w:rFonts w:cs="Calibri"/>
                <w:sz w:val="20"/>
                <w:szCs w:val="20"/>
                <w:lang w:val="sr-Cyrl-RS"/>
              </w:rPr>
              <w:t>10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>%</w:t>
            </w:r>
            <w:r w:rsidRPr="000947E4">
              <w:rPr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>у односу на 2017</w:t>
            </w:r>
            <w:r w:rsidRPr="000947E4">
              <w:rPr>
                <w:rFonts w:cs="Calibri"/>
                <w:sz w:val="20"/>
                <w:szCs w:val="20"/>
                <w:lang w:val="sr-Cyrl-RS"/>
              </w:rPr>
              <w:t>.</w:t>
            </w:r>
          </w:p>
          <w:p w:rsidR="006A50BD" w:rsidRPr="000947E4" w:rsidRDefault="006A50BD" w:rsidP="006A50BD">
            <w:pPr>
              <w:numPr>
                <w:ilvl w:val="0"/>
                <w:numId w:val="7"/>
              </w:numPr>
              <w:spacing w:before="120" w:after="120"/>
              <w:ind w:left="316" w:hanging="270"/>
              <w:rPr>
                <w:rFonts w:cs="Calibri"/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sz w:val="20"/>
                <w:szCs w:val="20"/>
                <w:lang w:val="sr-Cyrl-CS"/>
              </w:rPr>
              <w:t xml:space="preserve">Исход 4: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>Органска пластеничка производња повећана за 30% у односу на 2017. годину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6A50BD" w:rsidRPr="000947E4" w:rsidRDefault="006A50BD" w:rsidP="006A50BD">
            <w:pPr>
              <w:jc w:val="both"/>
              <w:rPr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lastRenderedPageBreak/>
              <w:t>Индикатори секторског циља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BD" w:rsidRPr="000947E4" w:rsidRDefault="006A50BD" w:rsidP="006A50BD">
            <w:pPr>
              <w:numPr>
                <w:ilvl w:val="0"/>
                <w:numId w:val="19"/>
              </w:numPr>
              <w:spacing w:before="120" w:after="120"/>
              <w:ind w:left="25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 xml:space="preserve">Број пољопривредних газдинстава </w:t>
            </w:r>
          </w:p>
          <w:p w:rsidR="006A50BD" w:rsidRPr="000947E4" w:rsidRDefault="006A50BD" w:rsidP="006A50BD">
            <w:pPr>
              <w:numPr>
                <w:ilvl w:val="0"/>
                <w:numId w:val="19"/>
              </w:numPr>
              <w:spacing w:before="120" w:after="120"/>
              <w:ind w:left="25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 xml:space="preserve">Капацитети складишта за </w:t>
            </w: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lastRenderedPageBreak/>
              <w:t>пољопривредне производе (у тонама)</w:t>
            </w:r>
          </w:p>
          <w:p w:rsidR="006A50BD" w:rsidRPr="000947E4" w:rsidRDefault="006A50BD" w:rsidP="006A50BD">
            <w:pPr>
              <w:numPr>
                <w:ilvl w:val="0"/>
                <w:numId w:val="19"/>
              </w:numPr>
              <w:spacing w:before="120" w:after="120"/>
              <w:ind w:left="25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Капацитети хладњача (у тонама)</w:t>
            </w:r>
          </w:p>
          <w:p w:rsidR="006A50BD" w:rsidRPr="000947E4" w:rsidRDefault="006A50BD" w:rsidP="006A50BD">
            <w:pPr>
              <w:numPr>
                <w:ilvl w:val="0"/>
                <w:numId w:val="19"/>
              </w:numPr>
              <w:spacing w:before="120" w:after="120"/>
              <w:ind w:left="25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Капацитети сушара (у тонама)</w:t>
            </w:r>
          </w:p>
          <w:p w:rsidR="006A50BD" w:rsidRPr="000947E4" w:rsidRDefault="006A50BD" w:rsidP="006A50BD">
            <w:pPr>
              <w:numPr>
                <w:ilvl w:val="0"/>
                <w:numId w:val="19"/>
              </w:numPr>
              <w:spacing w:before="120" w:after="120"/>
              <w:ind w:left="25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Висина прихода од пољопривреде (сточарство, воћарство,повртларство)</w:t>
            </w:r>
          </w:p>
          <w:p w:rsidR="006A50BD" w:rsidRPr="000947E4" w:rsidRDefault="006A50BD" w:rsidP="006A50BD">
            <w:pPr>
              <w:numPr>
                <w:ilvl w:val="0"/>
                <w:numId w:val="19"/>
              </w:numPr>
              <w:spacing w:before="120" w:after="120"/>
              <w:ind w:left="25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>Висина прихода од пласмана на домаћем и страном тржишту</w:t>
            </w:r>
          </w:p>
          <w:p w:rsidR="006A50BD" w:rsidRPr="000947E4" w:rsidRDefault="006A50BD" w:rsidP="006A50BD">
            <w:pPr>
              <w:numPr>
                <w:ilvl w:val="0"/>
                <w:numId w:val="19"/>
              </w:numPr>
              <w:spacing w:before="120" w:after="120"/>
              <w:ind w:left="256" w:hanging="180"/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color w:val="1A1617"/>
                <w:sz w:val="20"/>
                <w:szCs w:val="20"/>
                <w:shd w:val="clear" w:color="auto" w:fill="FFFFFF"/>
                <w:lang w:val="sr-Cyrl-RS"/>
              </w:rPr>
              <w:t xml:space="preserve">Количина органских производа прозведених у пластеницима </w:t>
            </w:r>
          </w:p>
        </w:tc>
      </w:tr>
      <w:tr w:rsidR="006A50BD" w:rsidRPr="000947E4" w:rsidTr="0067667B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lastRenderedPageBreak/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sz w:val="20"/>
                <w:szCs w:val="20"/>
              </w:rPr>
              <w:t>1.3.1.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  <w:lang w:val="sr-Cyrl-BA"/>
              </w:rPr>
              <w:t>ПРОГРАМ 1.</w:t>
            </w:r>
            <w:r w:rsidRPr="000947E4">
              <w:rPr>
                <w:b/>
                <w:sz w:val="20"/>
                <w:szCs w:val="20"/>
                <w:lang w:val="sr-Cyrl-RS"/>
              </w:rPr>
              <w:t>3</w:t>
            </w:r>
            <w:r w:rsidRPr="000947E4">
              <w:rPr>
                <w:b/>
                <w:sz w:val="20"/>
                <w:szCs w:val="20"/>
                <w:lang w:val="sr-Cyrl-BA"/>
              </w:rPr>
              <w:t xml:space="preserve">.1. </w:t>
            </w:r>
            <w:r w:rsidRPr="000947E4">
              <w:rPr>
                <w:b/>
                <w:sz w:val="20"/>
                <w:szCs w:val="20"/>
                <w:lang w:val="sr-Cyrl-RS"/>
              </w:rPr>
              <w:t>УСПОСТАВЉАЊЕ ИНСТИТУЦИОНАЛНОГ ОКВИРА И ИНФРАСТРУКТУРЕ ЗА РАЗВОЈ ПОЉОПРИВРЕДЕ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69" w:rsidRDefault="006A50BD" w:rsidP="006A50BD">
            <w:pPr>
              <w:spacing w:line="259" w:lineRule="auto"/>
              <w:contextualSpacing/>
              <w:rPr>
                <w:b/>
                <w:bCs/>
                <w:sz w:val="20"/>
                <w:szCs w:val="20"/>
                <w:lang w:val="sr-Cyrl-BA" w:eastAsia="x-none"/>
              </w:rPr>
            </w:pPr>
            <w:r w:rsidRPr="000947E4">
              <w:rPr>
                <w:b/>
                <w:bCs/>
                <w:sz w:val="20"/>
                <w:szCs w:val="20"/>
                <w:lang w:val="sr-Cyrl-BA" w:eastAsia="x-none"/>
              </w:rPr>
              <w:t>М</w:t>
            </w:r>
            <w:r w:rsidRPr="000947E4">
              <w:rPr>
                <w:b/>
                <w:bCs/>
                <w:sz w:val="20"/>
                <w:szCs w:val="20"/>
                <w:lang w:val="sr-Latn-RS" w:eastAsia="x-none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BA" w:eastAsia="x-none"/>
              </w:rPr>
              <w:t xml:space="preserve"> 1.3.1.1. Оснаживање Центра за развој пољопривреде и села </w:t>
            </w:r>
          </w:p>
          <w:p w:rsidR="006A50BD" w:rsidRPr="000947E4" w:rsidRDefault="006A50BD" w:rsidP="006A50BD">
            <w:pPr>
              <w:spacing w:line="259" w:lineRule="auto"/>
              <w:contextualSpacing/>
              <w:rPr>
                <w:b/>
                <w:bCs/>
                <w:sz w:val="20"/>
                <w:szCs w:val="20"/>
                <w:lang w:val="sr-Cyrl-BA" w:eastAsia="x-none"/>
              </w:rPr>
            </w:pPr>
            <w:r w:rsidRPr="000947E4">
              <w:rPr>
                <w:b/>
                <w:bCs/>
                <w:sz w:val="20"/>
                <w:szCs w:val="20"/>
                <w:lang w:val="sr-Cyrl-BA" w:eastAsia="x-none"/>
              </w:rPr>
              <w:lastRenderedPageBreak/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lastRenderedPageBreak/>
              <w:t>До краја 2022. 10 запослених прошло обуку.</w:t>
            </w:r>
          </w:p>
          <w:p w:rsidR="006A50BD" w:rsidRPr="000947E4" w:rsidRDefault="006A50BD" w:rsidP="006A50BD">
            <w:pPr>
              <w:rPr>
                <w:bCs/>
                <w:sz w:val="20"/>
                <w:szCs w:val="20"/>
                <w:lang w:val="sr-Cyrl-RS"/>
              </w:rPr>
            </w:pPr>
          </w:p>
          <w:p w:rsidR="006A50BD" w:rsidRPr="000947E4" w:rsidRDefault="006A50BD" w:rsidP="006A50BD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 технички опремљен Центар за развој пољопривреде и села.</w:t>
            </w:r>
          </w:p>
          <w:p w:rsidR="006A50BD" w:rsidRPr="000947E4" w:rsidRDefault="006A50BD" w:rsidP="006A50BD">
            <w:pPr>
              <w:rPr>
                <w:bCs/>
                <w:sz w:val="20"/>
                <w:szCs w:val="20"/>
                <w:lang w:val="sr-Cyrl-BA"/>
              </w:rPr>
            </w:pPr>
          </w:p>
          <w:p w:rsidR="006A50BD" w:rsidRPr="000947E4" w:rsidRDefault="006A50BD" w:rsidP="006A50BD">
            <w:pPr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bCs/>
                <w:sz w:val="20"/>
                <w:szCs w:val="20"/>
                <w:lang w:val="sr-Cyrl-BA"/>
              </w:rPr>
              <w:t>До краја 2022. повећан број квалитетних приплодних грла за 10% у односу на 2017. годину.</w:t>
            </w:r>
          </w:p>
          <w:p w:rsidR="006A50BD" w:rsidRPr="000947E4" w:rsidRDefault="006A50BD" w:rsidP="006A50BD">
            <w:pPr>
              <w:rPr>
                <w:bCs/>
                <w:sz w:val="20"/>
                <w:szCs w:val="20"/>
                <w:lang w:val="sr-Cyrl-BA"/>
              </w:rPr>
            </w:pPr>
          </w:p>
          <w:p w:rsidR="006A50BD" w:rsidRPr="000947E4" w:rsidRDefault="006A50BD" w:rsidP="006A50BD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BA"/>
              </w:rPr>
              <w:t>До краја 2022. обезбјеђена ефикасна заштита за најмање</w:t>
            </w:r>
            <w:r w:rsidRPr="000947E4">
              <w:rPr>
                <w:bCs/>
                <w:sz w:val="20"/>
                <w:szCs w:val="20"/>
                <w:lang w:val="sr-Latn-RS"/>
              </w:rPr>
              <w:t xml:space="preserve"> 2</w:t>
            </w:r>
            <w:r w:rsidRPr="000947E4">
              <w:rPr>
                <w:bCs/>
                <w:sz w:val="20"/>
                <w:szCs w:val="20"/>
                <w:lang w:val="sr-Cyrl-BA"/>
              </w:rPr>
              <w:t xml:space="preserve"> аутохтоних врста.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>900.000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600.000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1.500.000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line="259" w:lineRule="auto"/>
              <w:contextualSpacing/>
              <w:rPr>
                <w:b/>
                <w:bCs/>
                <w:sz w:val="20"/>
                <w:szCs w:val="20"/>
                <w:lang w:val="sr-Cyrl-BA" w:eastAsia="x-none"/>
              </w:rPr>
            </w:pPr>
            <w:r w:rsidRPr="000947E4">
              <w:rPr>
                <w:b/>
                <w:bCs/>
                <w:sz w:val="20"/>
                <w:szCs w:val="20"/>
                <w:lang w:val="sr-Cyrl-BA" w:eastAsia="x-none"/>
              </w:rPr>
              <w:t>П</w:t>
            </w:r>
            <w:r w:rsidRPr="000947E4">
              <w:rPr>
                <w:b/>
                <w:bCs/>
                <w:sz w:val="20"/>
                <w:szCs w:val="20"/>
                <w:lang w:val="sr-Latn-RS" w:eastAsia="x-none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BA" w:eastAsia="x-none"/>
              </w:rPr>
              <w:t xml:space="preserve"> 1.3.1.2. Израда Стратегије руралног развоја за петогодишњи период  (2019)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AC5611">
            <w:pPr>
              <w:spacing w:after="120"/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bCs/>
                <w:sz w:val="20"/>
                <w:szCs w:val="20"/>
                <w:lang w:val="sr-Cyrl-BA"/>
              </w:rPr>
              <w:t>До краја 20</w:t>
            </w:r>
            <w:r w:rsidRPr="000947E4">
              <w:rPr>
                <w:bCs/>
                <w:sz w:val="20"/>
                <w:szCs w:val="20"/>
                <w:lang w:val="sr-Latn-RS"/>
              </w:rPr>
              <w:t>19</w:t>
            </w:r>
            <w:r w:rsidRPr="000947E4">
              <w:rPr>
                <w:bCs/>
                <w:sz w:val="20"/>
                <w:szCs w:val="20"/>
                <w:lang w:val="sr-Cyrl-BA"/>
              </w:rPr>
              <w:t>.г усвојена стратегија развоја пољопривреде за петогодишњи период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04327C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21</w:t>
            </w:r>
            <w:r w:rsidR="006A50BD" w:rsidRPr="000947E4">
              <w:rPr>
                <w:noProof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04327C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9.000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04327C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Latn-RS"/>
              </w:rPr>
              <w:t>3</w:t>
            </w:r>
            <w:r w:rsidR="006A50BD" w:rsidRPr="000947E4">
              <w:rPr>
                <w:b/>
                <w:noProof/>
                <w:sz w:val="20"/>
                <w:szCs w:val="20"/>
                <w:lang w:val="sr-Cyrl-RS"/>
              </w:rPr>
              <w:t>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П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 1.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.1.3. </w:t>
            </w:r>
            <w:r w:rsidRPr="000947E4">
              <w:rPr>
                <w:b/>
                <w:sz w:val="20"/>
                <w:szCs w:val="20"/>
                <w:lang w:val="sr-Cyrl-BA"/>
              </w:rPr>
              <w:t xml:space="preserve"> Успостављање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п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ољопривредно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г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 машинск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ог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 серви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са </w:t>
            </w:r>
          </w:p>
          <w:p w:rsidR="006A50BD" w:rsidRPr="000947E4" w:rsidRDefault="006A50BD" w:rsidP="006A50BD">
            <w:pPr>
              <w:rPr>
                <w:b/>
                <w:bCs/>
                <w:sz w:val="20"/>
                <w:szCs w:val="20"/>
                <w:lang w:val="bs-Latn-BA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(2018-2020)</w:t>
            </w:r>
          </w:p>
          <w:p w:rsidR="006A50BD" w:rsidRPr="000947E4" w:rsidRDefault="006A50BD" w:rsidP="006A50BD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sz w:val="20"/>
                <w:szCs w:val="20"/>
                <w:lang w:val="sr-Cyrl-BA"/>
              </w:rPr>
              <w:t>Засијане површине повећане за 100 ха у односу на 2017. годину</w:t>
            </w:r>
          </w:p>
          <w:p w:rsidR="006A50BD" w:rsidRPr="000947E4" w:rsidRDefault="006A50BD" w:rsidP="006A50BD">
            <w:pPr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 xml:space="preserve">До краја 2022. године, повећани приноси са засијаних површина за 10%  у односу на базну. годину </w:t>
            </w:r>
          </w:p>
          <w:p w:rsidR="006A50BD" w:rsidRPr="000947E4" w:rsidRDefault="006A50BD" w:rsidP="006A50BD">
            <w:pPr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 xml:space="preserve">До краја 2022 године, сточни фонд увећан за </w:t>
            </w:r>
            <w:r w:rsidRPr="000947E4">
              <w:rPr>
                <w:noProof/>
                <w:sz w:val="20"/>
                <w:szCs w:val="20"/>
                <w:lang w:val="sr-Cyrl-BA"/>
              </w:rPr>
              <w:lastRenderedPageBreak/>
              <w:t>20% у односу на 2017.годину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lastRenderedPageBreak/>
              <w:t>1.200.000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800.000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2.000.000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line="259" w:lineRule="auto"/>
              <w:contextualSpacing/>
              <w:rPr>
                <w:b/>
                <w:bCs/>
                <w:sz w:val="20"/>
                <w:szCs w:val="20"/>
                <w:lang w:val="sr-Cyrl-RS" w:eastAsia="x-none"/>
              </w:rPr>
            </w:pPr>
            <w:r w:rsidRPr="000947E4">
              <w:rPr>
                <w:b/>
                <w:bCs/>
                <w:sz w:val="20"/>
                <w:szCs w:val="20"/>
                <w:lang w:val="sr-Cyrl-BA" w:eastAsia="x-none"/>
              </w:rPr>
              <w:t>П</w:t>
            </w:r>
            <w:r w:rsidRPr="000947E4">
              <w:rPr>
                <w:b/>
                <w:bCs/>
                <w:sz w:val="20"/>
                <w:szCs w:val="20"/>
                <w:lang w:val="sr-Latn-RS" w:eastAsia="x-none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BA" w:eastAsia="x-none"/>
              </w:rPr>
              <w:t xml:space="preserve"> 1.</w:t>
            </w:r>
            <w:r w:rsidRPr="000947E4">
              <w:rPr>
                <w:b/>
                <w:bCs/>
                <w:sz w:val="20"/>
                <w:szCs w:val="20"/>
                <w:lang w:val="sr-Cyrl-RS" w:eastAsia="x-none"/>
              </w:rPr>
              <w:t>3</w:t>
            </w:r>
            <w:r w:rsidRPr="000947E4">
              <w:rPr>
                <w:b/>
                <w:bCs/>
                <w:sz w:val="20"/>
                <w:szCs w:val="20"/>
                <w:lang w:val="sr-Cyrl-BA" w:eastAsia="x-none"/>
              </w:rPr>
              <w:t>.1.4. Успостављање р</w:t>
            </w:r>
            <w:r w:rsidRPr="000947E4">
              <w:rPr>
                <w:b/>
                <w:bCs/>
                <w:sz w:val="20"/>
                <w:szCs w:val="20"/>
                <w:lang w:val="bs-Latn-BA" w:eastAsia="x-none"/>
              </w:rPr>
              <w:t>ејонс</w:t>
            </w:r>
            <w:r w:rsidRPr="000947E4">
              <w:rPr>
                <w:b/>
                <w:bCs/>
                <w:sz w:val="20"/>
                <w:szCs w:val="20"/>
                <w:lang w:val="sr-Cyrl-RS" w:eastAsia="x-none"/>
              </w:rPr>
              <w:t>ких</w:t>
            </w:r>
            <w:r w:rsidRPr="000947E4">
              <w:rPr>
                <w:b/>
                <w:bCs/>
                <w:sz w:val="20"/>
                <w:szCs w:val="20"/>
                <w:lang w:val="bs-Latn-BA" w:eastAsia="x-none"/>
              </w:rPr>
              <w:t xml:space="preserve"> тржниц</w:t>
            </w:r>
            <w:r w:rsidRPr="000947E4">
              <w:rPr>
                <w:b/>
                <w:bCs/>
                <w:sz w:val="20"/>
                <w:szCs w:val="20"/>
                <w:lang w:val="sr-Cyrl-RS" w:eastAsia="x-none"/>
              </w:rPr>
              <w:t>а</w:t>
            </w:r>
            <w:r w:rsidRPr="000947E4">
              <w:rPr>
                <w:b/>
                <w:bCs/>
                <w:sz w:val="20"/>
                <w:szCs w:val="20"/>
                <w:lang w:val="bs-Latn-BA" w:eastAsia="x-none"/>
              </w:rPr>
              <w:t xml:space="preserve"> и пијац</w:t>
            </w:r>
            <w:r w:rsidRPr="000947E4">
              <w:rPr>
                <w:b/>
                <w:bCs/>
                <w:sz w:val="20"/>
                <w:szCs w:val="20"/>
                <w:lang w:val="sr-Cyrl-RS" w:eastAsia="x-none"/>
              </w:rPr>
              <w:t>а</w:t>
            </w:r>
            <w:r w:rsidRPr="000947E4">
              <w:rPr>
                <w:b/>
                <w:bCs/>
                <w:sz w:val="20"/>
                <w:szCs w:val="20"/>
                <w:lang w:val="bs-Latn-BA" w:eastAsia="x-none"/>
              </w:rPr>
              <w:t xml:space="preserve"> за пласман пољопривредних производа</w:t>
            </w:r>
            <w:r w:rsidRPr="000947E4">
              <w:rPr>
                <w:b/>
                <w:bCs/>
                <w:sz w:val="20"/>
                <w:szCs w:val="20"/>
                <w:lang w:val="sr-Cyrl-CS" w:eastAsia="x-none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bs-Latn-BA" w:eastAsia="x-none"/>
              </w:rPr>
              <w:t xml:space="preserve">произведених на територији града Бања Луке </w:t>
            </w:r>
            <w:r w:rsidRPr="000947E4">
              <w:rPr>
                <w:b/>
                <w:bCs/>
                <w:sz w:val="20"/>
                <w:szCs w:val="20"/>
                <w:lang w:val="sr-Cyrl-CS" w:eastAsia="x-none"/>
              </w:rPr>
              <w:t>(</w:t>
            </w:r>
            <w:r w:rsidRPr="000947E4">
              <w:rPr>
                <w:b/>
                <w:bCs/>
                <w:sz w:val="20"/>
                <w:szCs w:val="20"/>
                <w:lang w:val="sr-Cyrl-BA" w:eastAsia="x-none"/>
              </w:rPr>
              <w:t>2019-2021)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C03669" w:rsidRDefault="006A50BD" w:rsidP="006A50BD">
            <w:pPr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 xml:space="preserve">До краја 2021. најмање </w:t>
            </w:r>
            <w:r w:rsidRPr="000947E4">
              <w:rPr>
                <w:noProof/>
                <w:sz w:val="20"/>
                <w:szCs w:val="20"/>
                <w:lang w:val="sr-Latn-RS"/>
              </w:rPr>
              <w:t>2</w:t>
            </w:r>
            <w:r w:rsidRPr="000947E4">
              <w:rPr>
                <w:noProof/>
                <w:sz w:val="20"/>
                <w:szCs w:val="20"/>
                <w:lang w:val="sr-Cyrl-BA"/>
              </w:rPr>
              <w:t xml:space="preserve">0 пољопривредних произвођача продаје своје производе на рејонским тржницама и </w:t>
            </w:r>
            <w:r w:rsidR="00C03669">
              <w:rPr>
                <w:noProof/>
                <w:sz w:val="20"/>
                <w:szCs w:val="20"/>
                <w:lang w:val="sr-Cyrl-BA"/>
              </w:rPr>
              <w:t>пијацама.</w:t>
            </w:r>
          </w:p>
          <w:p w:rsidR="006A50BD" w:rsidRPr="00AC5611" w:rsidRDefault="006A50BD" w:rsidP="006A50BD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2021. омогућен приступ тржишту малим произвођачима.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04327C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336</w:t>
            </w:r>
            <w:r w:rsidR="006A50BD" w:rsidRPr="000947E4">
              <w:rPr>
                <w:noProof/>
                <w:sz w:val="20"/>
                <w:szCs w:val="20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</w:t>
            </w:r>
            <w:r w:rsidR="0004327C" w:rsidRPr="000947E4">
              <w:rPr>
                <w:noProof/>
                <w:sz w:val="20"/>
                <w:szCs w:val="20"/>
              </w:rPr>
              <w:t>24</w:t>
            </w:r>
            <w:r w:rsidRPr="000947E4">
              <w:rPr>
                <w:noProof/>
                <w:sz w:val="20"/>
                <w:szCs w:val="20"/>
              </w:rPr>
              <w:t>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04327C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56</w:t>
            </w:r>
            <w:r w:rsidR="006A50BD" w:rsidRPr="000947E4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147B6A" w:rsidRPr="000947E4" w:rsidTr="00147B6A">
        <w:trPr>
          <w:trHeight w:val="213"/>
          <w:jc w:val="center"/>
        </w:trPr>
        <w:tc>
          <w:tcPr>
            <w:tcW w:w="185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B6A" w:rsidRPr="000947E4" w:rsidRDefault="00147B6A" w:rsidP="006A50BD">
            <w:pPr>
              <w:spacing w:before="120" w:after="120" w:line="256" w:lineRule="auto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2126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147B6A" w:rsidRPr="000947E4" w:rsidRDefault="00147B6A" w:rsidP="006A50BD">
            <w:pPr>
              <w:spacing w:before="120" w:after="120" w:line="256" w:lineRule="auto"/>
              <w:jc w:val="both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  <w:lang w:val="sr-Cyrl-BA"/>
              </w:rPr>
              <w:t>ПРОГРАМ 1.</w:t>
            </w:r>
            <w:r w:rsidRPr="000947E4">
              <w:rPr>
                <w:b/>
                <w:sz w:val="20"/>
                <w:szCs w:val="20"/>
                <w:lang w:val="sr-Cyrl-RS"/>
              </w:rPr>
              <w:t>3</w:t>
            </w:r>
            <w:r w:rsidRPr="000947E4">
              <w:rPr>
                <w:b/>
                <w:sz w:val="20"/>
                <w:szCs w:val="20"/>
                <w:lang w:val="sr-Cyrl-BA"/>
              </w:rPr>
              <w:t>.2. ЈАЧАЊЕ КОНКУРЕНТНОСТИ ПОЉОПРИВРЕДНИХ ПРОИЗВОЂАЧА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sz w:val="20"/>
                <w:szCs w:val="20"/>
              </w:rPr>
              <w:t>1.3.2.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П. 1.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.2.1.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Развој мини-прерађивачких погона на фармама, с циљем успостављања производње традиционалних пољопривредних производа 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До краја 2022. године повећана производња традиционалних пољопривредних производа за 20% у односу на 2017. годину.</w:t>
            </w:r>
          </w:p>
          <w:p w:rsidR="006A50BD" w:rsidRPr="000947E4" w:rsidRDefault="006A50BD" w:rsidP="006A50BD">
            <w:pPr>
              <w:jc w:val="both"/>
              <w:rPr>
                <w:sz w:val="20"/>
                <w:szCs w:val="20"/>
                <w:lang w:val="sr-Cyrl-BA"/>
              </w:rPr>
            </w:pPr>
          </w:p>
          <w:p w:rsidR="006A50BD" w:rsidRPr="000947E4" w:rsidRDefault="006A50BD" w:rsidP="006A50BD">
            <w:pPr>
              <w:tabs>
                <w:tab w:val="left" w:pos="3345"/>
              </w:tabs>
              <w:jc w:val="both"/>
              <w:rPr>
                <w:sz w:val="20"/>
                <w:szCs w:val="20"/>
                <w:lang w:val="sr-Cyrl-BA"/>
              </w:rPr>
            </w:pPr>
            <w:r w:rsidRPr="000947E4">
              <w:rPr>
                <w:sz w:val="20"/>
                <w:szCs w:val="20"/>
                <w:lang w:val="sr-Cyrl-BA"/>
              </w:rPr>
              <w:tab/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210.000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140.000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350.000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69" w:rsidRDefault="006A50BD" w:rsidP="006A50BD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М. 1.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.2.2.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Подстицаји за развој пољопривредне производње </w:t>
            </w:r>
          </w:p>
          <w:p w:rsidR="006A50BD" w:rsidRPr="000947E4" w:rsidRDefault="006A50BD" w:rsidP="006A50BD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(2018-2022)</w:t>
            </w:r>
          </w:p>
          <w:p w:rsidR="006A50BD" w:rsidRPr="000947E4" w:rsidRDefault="006A50BD" w:rsidP="006A50BD">
            <w:pPr>
              <w:spacing w:after="120"/>
              <w:rPr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До краја 2022. године 1500 пољопривредних произвођача искористило појединачне подстицаје у висини од 2.500 КМ (просјек).</w:t>
            </w:r>
          </w:p>
          <w:p w:rsidR="006A50BD" w:rsidRPr="000947E4" w:rsidRDefault="006A50BD" w:rsidP="006A50BD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 xml:space="preserve">До краја 2022. године, 50 </w:t>
            </w:r>
            <w:r w:rsidRPr="000947E4">
              <w:rPr>
                <w:noProof/>
                <w:sz w:val="20"/>
                <w:szCs w:val="20"/>
                <w:lang w:val="sr-Cyrl-BA"/>
              </w:rPr>
              <w:lastRenderedPageBreak/>
              <w:t>пољопривредних произвођача прошло едукацију и добило стручну консултативну подршку у области пољопривреде.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>6.000.000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6.000.000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69" w:rsidRDefault="006A50BD" w:rsidP="006A50BD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 xml:space="preserve">П. 1.3.2.3. Развој еколошке пољопривредне производње </w:t>
            </w:r>
          </w:p>
          <w:p w:rsidR="006A50BD" w:rsidRPr="000947E4" w:rsidRDefault="006A50BD" w:rsidP="006A50BD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(2019-2022)</w:t>
            </w:r>
          </w:p>
          <w:p w:rsidR="006A50BD" w:rsidRPr="000947E4" w:rsidRDefault="006A50BD" w:rsidP="006A50BD">
            <w:pPr>
              <w:spacing w:after="120"/>
              <w:rPr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До краја 2022. године 300 пољопривредних произвођача искористило појединачне подстицаје у висини од 2.500 КМ (просјек) за набавку опреме, подизање еколошких засада и сертификацију еколошких производа.</w:t>
            </w:r>
          </w:p>
          <w:p w:rsidR="006A50BD" w:rsidRPr="000947E4" w:rsidRDefault="006A50BD" w:rsidP="006A50BD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До краја 2022. године, повећани засади еколошких производа за 20% у односу на 2017. годину.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470FA3" w:rsidP="00470FA3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470FA3">
              <w:rPr>
                <w:noProof/>
                <w:sz w:val="20"/>
                <w:szCs w:val="20"/>
                <w:lang w:val="sr-Cyrl-RS"/>
              </w:rPr>
              <w:t xml:space="preserve">Вриједност пројекта је планирана </w:t>
            </w:r>
            <w:r>
              <w:rPr>
                <w:noProof/>
                <w:sz w:val="20"/>
                <w:szCs w:val="20"/>
                <w:lang w:val="sr-Cyrl-RS"/>
              </w:rPr>
              <w:t xml:space="preserve">у оквиру </w:t>
            </w:r>
            <w:r w:rsidR="0004327C" w:rsidRPr="000947E4">
              <w:rPr>
                <w:noProof/>
                <w:sz w:val="20"/>
                <w:szCs w:val="20"/>
                <w:lang w:val="sr-Cyrl-RS"/>
              </w:rPr>
              <w:t>пројек</w:t>
            </w:r>
            <w:r>
              <w:rPr>
                <w:noProof/>
                <w:sz w:val="20"/>
                <w:szCs w:val="20"/>
                <w:lang w:val="sr-Cyrl-RS"/>
              </w:rPr>
              <w:t>та</w:t>
            </w:r>
            <w:r w:rsidR="0004327C" w:rsidRPr="000947E4">
              <w:rPr>
                <w:noProof/>
                <w:sz w:val="20"/>
                <w:szCs w:val="20"/>
                <w:lang w:val="sr-Cyrl-RS"/>
              </w:rPr>
              <w:t xml:space="preserve"> 1.3.2.</w:t>
            </w:r>
            <w:r>
              <w:rPr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04327C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470FA3" w:rsidRDefault="00470FA3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400.000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М. 1.3.2.</w:t>
            </w:r>
            <w:r w:rsidRPr="000947E4">
              <w:rPr>
                <w:b/>
                <w:bCs/>
                <w:sz w:val="20"/>
                <w:szCs w:val="20"/>
              </w:rPr>
              <w:t>4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. 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Рекултивисање запуштених парцела обрадивог пољ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опривредног 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земљишта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(2018-2022)</w:t>
            </w:r>
          </w:p>
          <w:p w:rsidR="006A50BD" w:rsidRPr="000947E4" w:rsidRDefault="006A50BD" w:rsidP="006A50BD">
            <w:pPr>
              <w:contextualSpacing/>
              <w:rPr>
                <w:b/>
                <w:bCs/>
                <w:sz w:val="20"/>
                <w:szCs w:val="20"/>
                <w:lang w:val="sr-Cyrl-BA" w:eastAsia="x-none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 xml:space="preserve">До краја 2022. године, рекултивисано и стављено у функцију пољопривредне производње 500 парцела, укупне </w:t>
            </w:r>
            <w:r w:rsidRPr="000947E4">
              <w:rPr>
                <w:noProof/>
                <w:sz w:val="20"/>
                <w:szCs w:val="20"/>
                <w:lang w:val="sr-Cyrl-BA"/>
              </w:rPr>
              <w:lastRenderedPageBreak/>
              <w:t xml:space="preserve">површине </w:t>
            </w:r>
            <w:r w:rsidRPr="000947E4">
              <w:rPr>
                <w:noProof/>
                <w:sz w:val="20"/>
                <w:szCs w:val="20"/>
                <w:lang w:val="sr-Latn-RS"/>
              </w:rPr>
              <w:t xml:space="preserve">500 </w:t>
            </w:r>
            <w:r w:rsidRPr="000947E4">
              <w:rPr>
                <w:noProof/>
                <w:sz w:val="20"/>
                <w:szCs w:val="20"/>
                <w:lang w:val="sr-Cyrl-BA"/>
              </w:rPr>
              <w:t>хектара.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D242C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lastRenderedPageBreak/>
              <w:t>1.</w:t>
            </w:r>
            <w:r w:rsidR="0004327C" w:rsidRPr="000947E4">
              <w:rPr>
                <w:noProof/>
                <w:sz w:val="20"/>
                <w:szCs w:val="20"/>
                <w:lang w:val="sr-Cyrl-RS"/>
              </w:rPr>
              <w:t>545</w:t>
            </w:r>
            <w:r w:rsidRPr="000947E4">
              <w:rPr>
                <w:noProof/>
                <w:sz w:val="20"/>
                <w:szCs w:val="20"/>
                <w:lang w:val="sr-Latn-RS"/>
              </w:rPr>
              <w:t>.</w:t>
            </w:r>
            <w:r w:rsidR="00D242C4">
              <w:rPr>
                <w:noProof/>
                <w:sz w:val="20"/>
                <w:szCs w:val="20"/>
                <w:lang w:val="sr-Cyrl-CS"/>
              </w:rPr>
              <w:t>0</w:t>
            </w:r>
            <w:r w:rsidRPr="000947E4">
              <w:rPr>
                <w:noProof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Latn-RS"/>
              </w:rPr>
            </w:pPr>
            <w:r w:rsidRPr="000947E4">
              <w:rPr>
                <w:b/>
                <w:noProof/>
                <w:sz w:val="20"/>
                <w:szCs w:val="20"/>
                <w:lang w:val="sr-Latn-RS"/>
              </w:rPr>
              <w:t>1.</w:t>
            </w:r>
            <w:r w:rsidR="0004327C" w:rsidRPr="000947E4">
              <w:rPr>
                <w:b/>
                <w:noProof/>
                <w:sz w:val="20"/>
                <w:szCs w:val="20"/>
                <w:lang w:val="sr-Cyrl-RS"/>
              </w:rPr>
              <w:t>545</w:t>
            </w:r>
            <w:r w:rsidRPr="000947E4">
              <w:rPr>
                <w:b/>
                <w:noProof/>
                <w:sz w:val="20"/>
                <w:szCs w:val="20"/>
                <w:lang w:val="sr-Latn-RS"/>
              </w:rPr>
              <w:t>.800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69" w:rsidRDefault="006A50BD" w:rsidP="006A50BD">
            <w:pPr>
              <w:contextualSpacing/>
              <w:rPr>
                <w:b/>
                <w:bCs/>
                <w:sz w:val="20"/>
                <w:szCs w:val="20"/>
                <w:lang w:val="sr-Cyrl-RS" w:eastAsia="x-none"/>
              </w:rPr>
            </w:pPr>
            <w:r w:rsidRPr="000947E4">
              <w:rPr>
                <w:b/>
                <w:bCs/>
                <w:sz w:val="20"/>
                <w:szCs w:val="20"/>
                <w:lang w:val="sr-Cyrl-RS" w:eastAsia="x-none"/>
              </w:rPr>
              <w:t>П. 1.3.2.</w:t>
            </w:r>
            <w:r w:rsidRPr="000947E4">
              <w:rPr>
                <w:b/>
                <w:bCs/>
                <w:sz w:val="20"/>
                <w:szCs w:val="20"/>
                <w:lang w:eastAsia="x-none"/>
              </w:rPr>
              <w:t>5</w:t>
            </w:r>
            <w:r w:rsidRPr="000947E4">
              <w:rPr>
                <w:b/>
                <w:bCs/>
                <w:sz w:val="20"/>
                <w:szCs w:val="20"/>
                <w:lang w:val="sr-Cyrl-RS" w:eastAsia="x-none"/>
              </w:rPr>
              <w:t xml:space="preserve">. </w:t>
            </w:r>
            <w:r w:rsidRPr="000947E4">
              <w:rPr>
                <w:b/>
                <w:bCs/>
                <w:sz w:val="20"/>
                <w:szCs w:val="20"/>
                <w:lang w:val="bs-Latn-BA" w:eastAsia="x-none"/>
              </w:rPr>
              <w:t xml:space="preserve">Развој </w:t>
            </w:r>
            <w:r w:rsidRPr="000947E4">
              <w:rPr>
                <w:b/>
                <w:bCs/>
                <w:sz w:val="20"/>
                <w:szCs w:val="20"/>
                <w:lang w:val="sr-Cyrl-RS" w:eastAsia="x-none"/>
              </w:rPr>
              <w:t>урбане пољопривреде по концепту „Градске баште“</w:t>
            </w:r>
            <w:r w:rsidRPr="000947E4">
              <w:rPr>
                <w:b/>
                <w:bCs/>
                <w:sz w:val="20"/>
                <w:szCs w:val="20"/>
                <w:lang w:val="bs-Latn-BA" w:eastAsia="x-none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RS" w:eastAsia="x-none"/>
              </w:rPr>
              <w:t xml:space="preserve"> </w:t>
            </w:r>
          </w:p>
          <w:p w:rsidR="006A50BD" w:rsidRPr="000947E4" w:rsidRDefault="006A50BD" w:rsidP="006A50BD">
            <w:pPr>
              <w:contextualSpacing/>
              <w:rPr>
                <w:b/>
                <w:bCs/>
                <w:sz w:val="20"/>
                <w:szCs w:val="20"/>
                <w:lang w:val="sr-Cyrl-RS" w:eastAsia="x-none"/>
              </w:rPr>
            </w:pPr>
            <w:r w:rsidRPr="000947E4">
              <w:rPr>
                <w:b/>
                <w:bCs/>
                <w:sz w:val="20"/>
                <w:szCs w:val="20"/>
                <w:lang w:val="sr-Cyrl-RS" w:eastAsia="x-none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bCs/>
                <w:sz w:val="20"/>
                <w:szCs w:val="20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 године, додјељено пољопривредно земљиште у површини од 5000 м2 у власништву Града за потребе функционисања градских башти.</w:t>
            </w:r>
          </w:p>
          <w:p w:rsidR="006A50BD" w:rsidRPr="000947E4" w:rsidRDefault="006A50BD" w:rsidP="006A50BD">
            <w:pPr>
              <w:spacing w:after="120"/>
              <w:rPr>
                <w:noProof/>
                <w:sz w:val="20"/>
                <w:szCs w:val="20"/>
                <w:lang w:val="sr-Cyrl-CS"/>
              </w:rPr>
            </w:pPr>
            <w:r w:rsidRPr="000947E4">
              <w:rPr>
                <w:bCs/>
                <w:sz w:val="20"/>
                <w:szCs w:val="20"/>
                <w:lang w:val="sr-Cyrl-CS"/>
              </w:rPr>
              <w:t xml:space="preserve">До краја 2022. године, повећан интерес урбаних домаћинсава за еколошком пољопривредним производима за 50% у односу на 2017. годину.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89367E" w:rsidRDefault="0089367E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89367E" w:rsidRDefault="0089367E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89367E" w:rsidRDefault="0089367E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Пројекат не захтијева трошкове.</w:t>
            </w:r>
          </w:p>
        </w:tc>
      </w:tr>
      <w:tr w:rsidR="006A50BD" w:rsidRPr="000947E4" w:rsidTr="004E4E60">
        <w:trPr>
          <w:trHeight w:val="881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6A50BD" w:rsidRPr="000947E4" w:rsidRDefault="006A50BD" w:rsidP="00147B6A">
            <w:pPr>
              <w:spacing w:before="120" w:after="120" w:line="256" w:lineRule="auto"/>
              <w:ind w:left="360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Секторски циљ</w:t>
            </w:r>
            <w:r w:rsidR="00147B6A">
              <w:rPr>
                <w:b/>
                <w:noProof/>
                <w:sz w:val="20"/>
                <w:szCs w:val="20"/>
                <w:lang w:val="sr-Cyrl-CS"/>
              </w:rPr>
              <w:t xml:space="preserve"> 1.4.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BD" w:rsidRPr="000947E4" w:rsidRDefault="006A50BD" w:rsidP="006A50BD">
            <w:pPr>
              <w:shd w:val="clear" w:color="auto" w:fill="FFFFFF"/>
              <w:spacing w:before="120" w:after="120"/>
              <w:rPr>
                <w:rFonts w:cs="Calibri"/>
                <w:b/>
                <w:color w:val="1A1617"/>
                <w:sz w:val="20"/>
                <w:szCs w:val="20"/>
                <w:shd w:val="clear" w:color="auto" w:fill="FFFFFF"/>
                <w:lang w:val="sr-Cyrl-RS"/>
              </w:rPr>
            </w:pPr>
            <w:r w:rsidRPr="000947E4">
              <w:rPr>
                <w:rFonts w:cs="Calibri"/>
                <w:b/>
                <w:color w:val="1A1617"/>
                <w:sz w:val="20"/>
                <w:szCs w:val="20"/>
                <w:shd w:val="clear" w:color="auto" w:fill="FFFFFF"/>
                <w:lang w:val="bs-Latn-BA"/>
              </w:rPr>
              <w:t xml:space="preserve">Развој </w:t>
            </w:r>
            <w:r w:rsidRPr="000947E4">
              <w:rPr>
                <w:rFonts w:cs="Calibri"/>
                <w:b/>
                <w:color w:val="1A1617"/>
                <w:sz w:val="20"/>
                <w:szCs w:val="20"/>
                <w:shd w:val="clear" w:color="auto" w:fill="FFFFFF"/>
                <w:lang w:val="sr-Cyrl-RS"/>
              </w:rPr>
              <w:t>туризма до краја 2022. године</w:t>
            </w:r>
          </w:p>
          <w:p w:rsidR="006A50BD" w:rsidRPr="000947E4" w:rsidRDefault="006A50BD" w:rsidP="006A50BD">
            <w:pPr>
              <w:spacing w:before="120" w:after="120"/>
              <w:rPr>
                <w:rFonts w:cs="Calibr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6A50BD" w:rsidRPr="000947E4" w:rsidRDefault="006A50BD" w:rsidP="006A50BD">
            <w:pPr>
              <w:spacing w:before="120" w:after="120"/>
              <w:rPr>
                <w:rFonts w:cs="Calibri"/>
                <w:b/>
                <w:color w:val="FF0000"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Секторски исходи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BD" w:rsidRPr="000947E4" w:rsidRDefault="006A50BD" w:rsidP="006A50BD">
            <w:pPr>
              <w:numPr>
                <w:ilvl w:val="0"/>
                <w:numId w:val="8"/>
              </w:numPr>
              <w:spacing w:before="120" w:after="120"/>
              <w:ind w:left="226" w:hanging="270"/>
              <w:rPr>
                <w:rFonts w:cs="Calibri"/>
                <w:sz w:val="20"/>
                <w:szCs w:val="20"/>
                <w:lang w:val="sr-Cyrl-CS"/>
              </w:rPr>
            </w:pPr>
            <w:r w:rsidRPr="000947E4">
              <w:rPr>
                <w:rFonts w:cs="Calibri"/>
                <w:sz w:val="20"/>
                <w:szCs w:val="20"/>
                <w:lang w:val="sr-Cyrl-RS"/>
              </w:rPr>
              <w:t xml:space="preserve">Исход 1: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rFonts w:cs="Calibri"/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 xml:space="preserve">2022. године повећан број лежајева за </w:t>
            </w:r>
            <w:r w:rsidRPr="000947E4">
              <w:rPr>
                <w:rFonts w:cs="Calibri"/>
                <w:sz w:val="20"/>
                <w:szCs w:val="20"/>
                <w:lang w:val="sr-Cyrl-CS"/>
              </w:rPr>
              <w:t>25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>%</w:t>
            </w:r>
            <w:r w:rsidRPr="000947E4">
              <w:rPr>
                <w:rFonts w:cs="Calibri"/>
                <w:sz w:val="20"/>
                <w:szCs w:val="20"/>
                <w:lang w:val="sr-Cyrl-CS"/>
              </w:rPr>
              <w:t xml:space="preserve"> у односу на 2017. годину</w:t>
            </w:r>
          </w:p>
          <w:p w:rsidR="006A50BD" w:rsidRPr="000947E4" w:rsidRDefault="006A50BD" w:rsidP="006A50BD">
            <w:pPr>
              <w:numPr>
                <w:ilvl w:val="0"/>
                <w:numId w:val="8"/>
              </w:numPr>
              <w:spacing w:before="120" w:after="120"/>
              <w:ind w:left="226" w:hanging="270"/>
              <w:rPr>
                <w:rFonts w:cs="Calibri"/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sz w:val="20"/>
                <w:szCs w:val="20"/>
                <w:lang w:val="sr-Cyrl-RS"/>
              </w:rPr>
              <w:t xml:space="preserve">Исход 2: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rFonts w:cs="Calibri"/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 xml:space="preserve">2022. године повећан број ноћења туриста за </w:t>
            </w:r>
            <w:r w:rsidRPr="000947E4">
              <w:rPr>
                <w:rFonts w:cs="Calibri"/>
                <w:sz w:val="20"/>
                <w:szCs w:val="20"/>
                <w:lang w:val="sr-Cyrl-CS"/>
              </w:rPr>
              <w:t>3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>0%</w:t>
            </w:r>
            <w:r w:rsidRPr="000947E4">
              <w:rPr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>у односу на 2017. годину</w:t>
            </w:r>
          </w:p>
          <w:p w:rsidR="006A50BD" w:rsidRPr="000947E4" w:rsidRDefault="006A50BD" w:rsidP="006A50BD">
            <w:pPr>
              <w:numPr>
                <w:ilvl w:val="0"/>
                <w:numId w:val="8"/>
              </w:numPr>
              <w:spacing w:before="120" w:after="120"/>
              <w:ind w:left="226" w:hanging="270"/>
              <w:rPr>
                <w:rFonts w:cs="Calibri"/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sz w:val="20"/>
                <w:szCs w:val="20"/>
                <w:lang w:val="sr-Cyrl-RS"/>
              </w:rPr>
              <w:t>Исход 3: До краја 2022. године повећан приход од боравишне таксе за 35%</w:t>
            </w:r>
            <w:r w:rsidRPr="000947E4">
              <w:rPr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rFonts w:cs="Calibri"/>
                <w:sz w:val="20"/>
                <w:szCs w:val="20"/>
                <w:lang w:val="sr-Cyrl-RS"/>
              </w:rPr>
              <w:t>у односу на 2017. годину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6A50BD" w:rsidRPr="000947E4" w:rsidRDefault="006A50BD" w:rsidP="006A50BD">
            <w:pPr>
              <w:spacing w:before="120" w:after="120"/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Индикатори секторског циља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BD" w:rsidRPr="000947E4" w:rsidRDefault="006A50BD" w:rsidP="006A50BD">
            <w:pPr>
              <w:numPr>
                <w:ilvl w:val="0"/>
                <w:numId w:val="8"/>
              </w:numPr>
              <w:spacing w:before="120" w:after="120"/>
              <w:ind w:left="226" w:hanging="270"/>
              <w:rPr>
                <w:rFonts w:cs="Calibri"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sz w:val="20"/>
                <w:szCs w:val="20"/>
                <w:lang w:val="sr-Cyrl-RS"/>
              </w:rPr>
              <w:t>Број лежајева у приватном и хотелском смјештају</w:t>
            </w:r>
          </w:p>
          <w:p w:rsidR="006A50BD" w:rsidRPr="000947E4" w:rsidRDefault="006A50BD" w:rsidP="006A50BD">
            <w:pPr>
              <w:numPr>
                <w:ilvl w:val="0"/>
                <w:numId w:val="8"/>
              </w:numPr>
              <w:spacing w:before="120" w:after="120"/>
              <w:ind w:left="226" w:hanging="270"/>
              <w:rPr>
                <w:rFonts w:cs="Calibri"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sz w:val="20"/>
                <w:szCs w:val="20"/>
                <w:lang w:val="sr-Cyrl-RS"/>
              </w:rPr>
              <w:t>Број ноћења туриста</w:t>
            </w:r>
          </w:p>
          <w:p w:rsidR="006A50BD" w:rsidRPr="000947E4" w:rsidRDefault="006A50BD" w:rsidP="006A50BD">
            <w:pPr>
              <w:numPr>
                <w:ilvl w:val="0"/>
                <w:numId w:val="8"/>
              </w:numPr>
              <w:spacing w:before="120" w:after="120"/>
              <w:ind w:left="226" w:hanging="270"/>
              <w:rPr>
                <w:rFonts w:cs="Calibri"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sz w:val="20"/>
                <w:szCs w:val="20"/>
                <w:lang w:val="sr-Cyrl-RS"/>
              </w:rPr>
              <w:t>Приход од боравишне таксе</w:t>
            </w:r>
          </w:p>
          <w:p w:rsidR="006A50BD" w:rsidRPr="000947E4" w:rsidRDefault="006A50BD" w:rsidP="00C03669">
            <w:pPr>
              <w:spacing w:before="120" w:after="120"/>
              <w:ind w:left="226"/>
              <w:rPr>
                <w:rFonts w:cs="Calibri"/>
                <w:sz w:val="20"/>
                <w:szCs w:val="20"/>
                <w:lang w:val="sr-Cyrl-RS"/>
              </w:rPr>
            </w:pPr>
          </w:p>
        </w:tc>
      </w:tr>
      <w:tr w:rsidR="006A50BD" w:rsidRPr="000947E4" w:rsidTr="0067667B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lastRenderedPageBreak/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sz w:val="20"/>
                <w:szCs w:val="20"/>
              </w:rPr>
              <w:t>1.4.1.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A50BD" w:rsidRPr="000947E4" w:rsidRDefault="006A50BD" w:rsidP="006A50BD">
            <w:pPr>
              <w:pStyle w:val="ListParagraph"/>
              <w:spacing w:before="0" w:line="240" w:lineRule="auto"/>
              <w:ind w:left="0"/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ПРОГРАМ. 1.4.1 УНАПРЈЕЂЕЊЕ ИНСТИТУЦИОНАЛНОГ И СТРАТЕШКОГ ОКВИРА ЗА РАЗВОЈ ТУРИЗМА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М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4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.1.1. 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Оснаживање Туристичке организације града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contextualSpacing/>
              <w:rPr>
                <w:sz w:val="20"/>
                <w:szCs w:val="20"/>
                <w:lang w:val="sr-Cyrl-RS" w:eastAsia="x-none"/>
              </w:rPr>
            </w:pPr>
            <w:r w:rsidRPr="000947E4">
              <w:rPr>
                <w:sz w:val="20"/>
                <w:szCs w:val="20"/>
                <w:lang w:val="sr-Cyrl-RS" w:eastAsia="x-none"/>
              </w:rPr>
              <w:t>До краја 2022. године, број реализованих пројеката из области туризма повећан за 20% у односу на период 2012-2017. године.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100.000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П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 1.4.1.2. Израда нове Стратегија развоја туризма Града (2019)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AC5611">
            <w:pPr>
              <w:spacing w:after="120"/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bCs/>
                <w:sz w:val="20"/>
                <w:szCs w:val="20"/>
                <w:lang w:val="sr-Cyrl-BA"/>
              </w:rPr>
              <w:t xml:space="preserve">До краја 2019.г усвојена стратегија развоја </w:t>
            </w:r>
            <w:r w:rsidRPr="000947E4">
              <w:rPr>
                <w:bCs/>
                <w:sz w:val="20"/>
                <w:szCs w:val="20"/>
                <w:lang w:val="sr-Cyrl-RS"/>
              </w:rPr>
              <w:t>туризма</w:t>
            </w:r>
            <w:r w:rsidRPr="000947E4">
              <w:rPr>
                <w:bCs/>
                <w:sz w:val="20"/>
                <w:szCs w:val="20"/>
                <w:lang w:val="sr-Cyrl-BA"/>
              </w:rPr>
              <w:t xml:space="preserve"> петогодишњи период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04327C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4</w:t>
            </w:r>
            <w:r w:rsidR="006A50BD" w:rsidRPr="000947E4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04327C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4</w:t>
            </w:r>
            <w:r w:rsidR="006A50BD" w:rsidRPr="000947E4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П. </w:t>
            </w:r>
            <w:r w:rsidRPr="000947E4">
              <w:rPr>
                <w:b/>
                <w:sz w:val="20"/>
                <w:szCs w:val="20"/>
                <w:lang w:val="sr-Cyrl-CS"/>
              </w:rPr>
              <w:t>1.4.1.3.</w:t>
            </w:r>
            <w:r w:rsidRPr="000947E4">
              <w:rPr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Припрема и реализација Програма провођења промотивних кампања у циљу  подизања еколошке и туристичке свијести локалног становништва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2022., оствар</w:t>
            </w:r>
            <w:r w:rsidRPr="000947E4">
              <w:rPr>
                <w:sz w:val="20"/>
                <w:szCs w:val="20"/>
                <w:lang w:val="sr-Latn-RS"/>
              </w:rPr>
              <w:t>e</w:t>
            </w:r>
            <w:r w:rsidRPr="000947E4">
              <w:rPr>
                <w:sz w:val="20"/>
                <w:szCs w:val="20"/>
                <w:lang w:val="sr-Cyrl-RS"/>
              </w:rPr>
              <w:t>н утицај на еколошку свијест на 5000 грађана а путем промотивних кампања и организованих активности.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</w:rPr>
              <w:t>52</w:t>
            </w:r>
            <w:r w:rsidRPr="000947E4">
              <w:rPr>
                <w:noProof/>
                <w:sz w:val="20"/>
                <w:szCs w:val="20"/>
                <w:lang w:val="en-US"/>
              </w:rPr>
              <w:t>.500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52.500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BD" w:rsidRPr="000947E4" w:rsidRDefault="006A50BD" w:rsidP="006A50BD">
            <w:pPr>
              <w:rPr>
                <w:b/>
                <w:bCs/>
                <w:sz w:val="20"/>
                <w:szCs w:val="20"/>
                <w:lang w:val="bs-Latn-BA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М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 1.4.1.4.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Међународна конференција туризма и инвестиција Бања Лука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2022., 350  физичких  и правних лица узело учешће на Конференцији </w:t>
            </w:r>
          </w:p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2022.г. учешће минимално 5 нових инвеститора у Конференцији из области туризма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04327C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35</w:t>
            </w:r>
            <w:r w:rsidR="006A50BD" w:rsidRPr="000947E4">
              <w:rPr>
                <w:noProof/>
                <w:sz w:val="20"/>
                <w:szCs w:val="20"/>
              </w:rPr>
              <w:t>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04327C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35</w:t>
            </w:r>
            <w:r w:rsidR="006A50BD" w:rsidRPr="000947E4">
              <w:rPr>
                <w:b/>
                <w:noProof/>
                <w:sz w:val="20"/>
                <w:szCs w:val="20"/>
              </w:rPr>
              <w:t>5.000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BD" w:rsidRPr="000947E4" w:rsidRDefault="006A50BD" w:rsidP="006A50BD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bs-Latn-BA"/>
              </w:rPr>
              <w:t xml:space="preserve">П. 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4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5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.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Успостављање туристичког Инфо центра за посјетиоце (2019-2021.)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2021. године најмање 10.000 туриста користило услуге туристичког Инфо центра за посјетиоце</w:t>
            </w:r>
          </w:p>
          <w:p w:rsidR="006A50BD" w:rsidRPr="00AC5611" w:rsidRDefault="006A50BD" w:rsidP="006A50BD">
            <w:pPr>
              <w:spacing w:after="120"/>
              <w:rPr>
                <w:sz w:val="20"/>
                <w:szCs w:val="20"/>
                <w:lang w:val="sr-Cyrl-CS"/>
              </w:rPr>
            </w:pPr>
            <w:r w:rsidRPr="000947E4">
              <w:rPr>
                <w:sz w:val="20"/>
                <w:szCs w:val="20"/>
                <w:lang w:val="sr-Cyrl-CS"/>
              </w:rPr>
              <w:t>До краја 2021. године, повећана на продаја сувенира за 30% у односу на базну годину.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jc w:val="center"/>
              <w:rPr>
                <w:sz w:val="20"/>
                <w:szCs w:val="20"/>
              </w:rPr>
            </w:pPr>
            <w:r w:rsidRPr="000947E4">
              <w:rPr>
                <w:sz w:val="20"/>
                <w:szCs w:val="20"/>
              </w:rPr>
              <w:t>100.000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 w:rsidRPr="000947E4">
              <w:rPr>
                <w:b/>
                <w:noProof/>
                <w:sz w:val="20"/>
                <w:szCs w:val="20"/>
                <w:lang w:val="en-US"/>
              </w:rPr>
              <w:t>100.000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М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. 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4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6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. </w:t>
            </w:r>
            <w:r w:rsidRPr="000947E4">
              <w:rPr>
                <w:b/>
                <w:sz w:val="20"/>
                <w:szCs w:val="20"/>
                <w:lang w:val="sr-Cyrl-RS"/>
              </w:rPr>
              <w:t>Ј</w:t>
            </w:r>
            <w:r w:rsidRPr="000947E4">
              <w:rPr>
                <w:b/>
                <w:sz w:val="20"/>
                <w:szCs w:val="20"/>
                <w:lang w:val="bs-Latn-BA"/>
              </w:rPr>
              <w:t>ачањ</w:t>
            </w:r>
            <w:r w:rsidRPr="000947E4">
              <w:rPr>
                <w:b/>
                <w:sz w:val="20"/>
                <w:szCs w:val="20"/>
                <w:lang w:val="sr-Cyrl-RS"/>
              </w:rPr>
              <w:t>е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промотивних активности 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у регији и 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иностранству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Ефективна промоција туристичке понуде града Бања Лука  на регионалном и европском тржишту</w:t>
            </w:r>
          </w:p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године,  туристичка понуда града Бања Луке промовисана на најмање 3 међународна сајма</w:t>
            </w:r>
          </w:p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године, туристичка понуда града Бања Луке промовисана у најмање 5 земаља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467.000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467.000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bs-Latn-BA"/>
              </w:rPr>
              <w:t>П.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4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CS"/>
              </w:rPr>
              <w:t>7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. Успостава мониторинга пословања привредних субјеката у туризму </w:t>
            </w:r>
            <w:r w:rsidRPr="000947E4">
              <w:rPr>
                <w:b/>
                <w:sz w:val="20"/>
                <w:szCs w:val="20"/>
                <w:lang w:val="sr-Cyrl-RS"/>
              </w:rPr>
              <w:t>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 редовно проведен мониторинг у субјектима и објектима у туризму.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89367E" w:rsidRDefault="0089367E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89367E" w:rsidRDefault="0089367E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89367E" w:rsidRDefault="0089367E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Пројекат не захтијева трошкове.</w:t>
            </w:r>
          </w:p>
        </w:tc>
      </w:tr>
      <w:tr w:rsidR="006A50BD" w:rsidRPr="000947E4" w:rsidTr="00FB552A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50BD" w:rsidRPr="000947E4" w:rsidRDefault="006A50BD" w:rsidP="006A50BD">
            <w:pPr>
              <w:rPr>
                <w:b/>
                <w:sz w:val="20"/>
                <w:szCs w:val="20"/>
              </w:rPr>
            </w:pPr>
          </w:p>
          <w:p w:rsidR="006A50BD" w:rsidRPr="000947E4" w:rsidRDefault="006A50BD" w:rsidP="006A50BD">
            <w:pPr>
              <w:rPr>
                <w:b/>
                <w:sz w:val="20"/>
                <w:szCs w:val="20"/>
              </w:rPr>
            </w:pPr>
          </w:p>
          <w:p w:rsidR="006A50BD" w:rsidRPr="000947E4" w:rsidRDefault="006A50BD" w:rsidP="006A50BD">
            <w:pPr>
              <w:rPr>
                <w:b/>
                <w:sz w:val="20"/>
                <w:szCs w:val="20"/>
              </w:rPr>
            </w:pPr>
          </w:p>
          <w:p w:rsidR="006A50BD" w:rsidRPr="000947E4" w:rsidRDefault="006A50BD" w:rsidP="006A50BD">
            <w:pPr>
              <w:rPr>
                <w:b/>
                <w:sz w:val="20"/>
                <w:szCs w:val="20"/>
              </w:rPr>
            </w:pPr>
          </w:p>
          <w:p w:rsidR="006A50BD" w:rsidRPr="000947E4" w:rsidRDefault="006A50BD" w:rsidP="006A50BD">
            <w:pPr>
              <w:rPr>
                <w:b/>
                <w:sz w:val="20"/>
                <w:szCs w:val="20"/>
              </w:rPr>
            </w:pPr>
          </w:p>
          <w:p w:rsidR="006A50BD" w:rsidRPr="000947E4" w:rsidRDefault="006A50BD" w:rsidP="006A50BD">
            <w:pPr>
              <w:rPr>
                <w:b/>
                <w:sz w:val="20"/>
                <w:szCs w:val="20"/>
              </w:rPr>
            </w:pPr>
          </w:p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sz w:val="20"/>
                <w:szCs w:val="20"/>
              </w:rPr>
              <w:t>1.4.2.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</w:rPr>
              <w:t>ПРОГРАМ. 1.4.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2 </w:t>
            </w:r>
            <w:r w:rsidRPr="000947E4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RS"/>
              </w:rPr>
              <w:t>УНАПРЕЂЕЊЕ ТУРИСТИЧКЕ ИНФРАСТРУКТУРЕ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BD" w:rsidRPr="000947E4" w:rsidRDefault="006A50BD" w:rsidP="006A50BD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 xml:space="preserve">П. 1.4.2.1. Изградња и унапређење здравствено-туристичког центра </w:t>
            </w:r>
          </w:p>
          <w:p w:rsidR="006A50BD" w:rsidRPr="000947E4" w:rsidRDefault="006A50BD" w:rsidP="006A50BD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>„Српске топлице“ 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BA"/>
              </w:rPr>
            </w:pPr>
            <w:r w:rsidRPr="000947E4">
              <w:rPr>
                <w:sz w:val="20"/>
                <w:szCs w:val="20"/>
                <w:lang w:val="sr-Cyrl-BA"/>
              </w:rPr>
              <w:t xml:space="preserve">До краја 2022. најмање 3000 туриста посјетило здравствено-туристички </w:t>
            </w:r>
            <w:r w:rsidRPr="000947E4">
              <w:rPr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sz w:val="20"/>
                <w:szCs w:val="20"/>
                <w:lang w:val="sr-Cyrl-BA"/>
              </w:rPr>
              <w:t>центар „Српске топлице“.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3.200.000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3.200.000</w:t>
            </w:r>
          </w:p>
        </w:tc>
      </w:tr>
      <w:tr w:rsidR="006A50BD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C03669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М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4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</w:rPr>
              <w:t>2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.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Развој понуде </w:t>
            </w:r>
            <w:r w:rsidRPr="000947E4">
              <w:rPr>
                <w:b/>
                <w:sz w:val="20"/>
                <w:szCs w:val="20"/>
                <w:lang w:val="sr-Cyrl-CS"/>
              </w:rPr>
              <w:t>смјештајних капацитета на територији града Бања Лука 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2022., најмање 2000 гостију користи камп на годишњем нивоу.</w:t>
            </w:r>
          </w:p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2022.г. 3 нових инвеститора у области туризма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55.000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495.000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highlight w:val="yellow"/>
              </w:rPr>
            </w:pPr>
            <w:r w:rsidRPr="000947E4">
              <w:rPr>
                <w:b/>
                <w:noProof/>
                <w:sz w:val="20"/>
                <w:szCs w:val="20"/>
              </w:rPr>
              <w:t>550.000</w:t>
            </w:r>
          </w:p>
        </w:tc>
      </w:tr>
      <w:tr w:rsidR="006A50BD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C03669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sz w:val="20"/>
                <w:szCs w:val="20"/>
                <w:lang w:val="bs-Latn-BA"/>
              </w:rPr>
              <w:t>П.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4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</w:rPr>
              <w:t>3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. 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Унапређена туристичко-рекреативна понуда на Мањачи </w:t>
            </w:r>
          </w:p>
          <w:p w:rsidR="006A50BD" w:rsidRPr="000947E4" w:rsidRDefault="006A50BD" w:rsidP="00C03669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>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Унапређена туристичко-рекреативна понуда града.</w:t>
            </w:r>
          </w:p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2022. године, </w:t>
            </w:r>
            <w:r w:rsidRPr="000947E4">
              <w:rPr>
                <w:sz w:val="20"/>
                <w:szCs w:val="20"/>
                <w:lang w:val="sr-Latn-RS"/>
              </w:rPr>
              <w:t>2000</w:t>
            </w:r>
            <w:r w:rsidRPr="000947E4">
              <w:rPr>
                <w:sz w:val="20"/>
                <w:szCs w:val="20"/>
                <w:lang w:val="sr-Cyrl-RS"/>
              </w:rPr>
              <w:t xml:space="preserve"> туриста и рекреативаца користи садржаје рекреативног комплекса Мањача.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E60D93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r-Cyrl-CS"/>
              </w:rPr>
              <w:t>76</w:t>
            </w:r>
            <w:r w:rsidR="006A50BD" w:rsidRPr="000947E4">
              <w:rPr>
                <w:noProof/>
                <w:sz w:val="20"/>
                <w:szCs w:val="20"/>
              </w:rPr>
              <w:t>.500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E60D93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r-Cyrl-CS"/>
              </w:rPr>
              <w:t>178</w:t>
            </w:r>
            <w:r w:rsidR="006A50BD" w:rsidRPr="000947E4">
              <w:rPr>
                <w:noProof/>
                <w:sz w:val="20"/>
                <w:szCs w:val="20"/>
              </w:rPr>
              <w:t>.500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highlight w:val="yellow"/>
              </w:rPr>
            </w:pPr>
            <w:r w:rsidRPr="000947E4">
              <w:rPr>
                <w:b/>
                <w:noProof/>
                <w:sz w:val="20"/>
                <w:szCs w:val="20"/>
              </w:rPr>
              <w:t>255.000</w:t>
            </w:r>
          </w:p>
        </w:tc>
      </w:tr>
      <w:tr w:rsidR="006A50BD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C03669" w:rsidRDefault="006A50BD" w:rsidP="00C03669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П. 1.4.2.</w:t>
            </w:r>
            <w:r w:rsidRPr="000947E4">
              <w:rPr>
                <w:b/>
                <w:sz w:val="20"/>
                <w:szCs w:val="20"/>
              </w:rPr>
              <w:t>4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. Уређење комплекса Бањ брдо </w:t>
            </w:r>
            <w:r w:rsidRPr="000947E4">
              <w:rPr>
                <w:b/>
                <w:sz w:val="20"/>
                <w:szCs w:val="20"/>
                <w:lang w:val="sr-Cyrl-C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године, 20 000 посјетилаца користи садржаје на годишњем нивоу.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171.000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57.000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228.000</w:t>
            </w:r>
          </w:p>
        </w:tc>
      </w:tr>
      <w:tr w:rsidR="006A50BD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69" w:rsidRDefault="006A50BD" w:rsidP="00C03669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sz w:val="20"/>
                <w:szCs w:val="20"/>
                <w:lang w:val="bs-Latn-BA"/>
              </w:rPr>
              <w:t>П.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4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</w:rPr>
              <w:t>5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. Изградња мултифункционалне дворане </w:t>
            </w:r>
          </w:p>
          <w:p w:rsidR="006A50BD" w:rsidRPr="000947E4" w:rsidRDefault="006A50BD" w:rsidP="00C03669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2022. , </w:t>
            </w:r>
            <w:r w:rsidRPr="000947E4">
              <w:rPr>
                <w:sz w:val="20"/>
                <w:szCs w:val="20"/>
                <w:lang w:val="sr-Latn-RS"/>
              </w:rPr>
              <w:t>20</w:t>
            </w:r>
            <w:r w:rsidRPr="000947E4">
              <w:rPr>
                <w:sz w:val="20"/>
                <w:szCs w:val="20"/>
                <w:lang w:val="sr-Cyrl-RS"/>
              </w:rPr>
              <w:t xml:space="preserve"> 000 корисника и посјетилаца користи садржаје у мултифункционалној дворани.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9.600.000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38.400.000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48.000.000</w:t>
            </w:r>
          </w:p>
        </w:tc>
      </w:tr>
      <w:tr w:rsidR="006A50BD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C03669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sz w:val="20"/>
                <w:szCs w:val="20"/>
                <w:lang w:val="bs-Latn-BA"/>
              </w:rPr>
              <w:t>П.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4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</w:rPr>
              <w:t>6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. </w:t>
            </w:r>
            <w:r w:rsidRPr="000947E4">
              <w:rPr>
                <w:b/>
                <w:sz w:val="20"/>
                <w:szCs w:val="20"/>
                <w:lang w:val="sr-Cyrl-CS"/>
              </w:rPr>
              <w:t>Развој инфраструктуре</w:t>
            </w:r>
            <w:r w:rsidRPr="000947E4">
              <w:rPr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CS"/>
              </w:rPr>
              <w:t>за циклотуризам 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,</w:t>
            </w:r>
            <w:r w:rsidRPr="000947E4">
              <w:rPr>
                <w:sz w:val="20"/>
                <w:szCs w:val="20"/>
              </w:rPr>
              <w:t xml:space="preserve"> </w:t>
            </w:r>
            <w:r w:rsidRPr="000947E4">
              <w:rPr>
                <w:sz w:val="20"/>
                <w:szCs w:val="20"/>
                <w:lang w:val="sr-Cyrl-RS"/>
              </w:rPr>
              <w:t>најмање 10% од укупног броја  туриста који посјете Бања Луку користи услуге пјешачког и цикло-туризма.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80.000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320.000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400.000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bs-Latn-BA"/>
              </w:rPr>
              <w:t>П.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4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</w:rPr>
              <w:t>7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. Изградња пристаништа за дајак </w:t>
            </w:r>
            <w:r w:rsidRPr="000947E4">
              <w:rPr>
                <w:b/>
                <w:sz w:val="20"/>
                <w:szCs w:val="20"/>
                <w:lang w:val="sr-Cyrl-RS"/>
              </w:rPr>
              <w:t>(2019)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 30% више туриста користи дајак у односу на базну годину (годину изградње пристаништа)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150.000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C03669" w:rsidRDefault="006A50BD" w:rsidP="006A50BD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>П. 1.4.2.</w:t>
            </w:r>
            <w:r w:rsidRPr="000947E4">
              <w:rPr>
                <w:b/>
                <w:sz w:val="20"/>
                <w:szCs w:val="20"/>
              </w:rPr>
              <w:t>8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. </w:t>
            </w:r>
            <w:r w:rsidR="00C03669">
              <w:rPr>
                <w:b/>
                <w:sz w:val="20"/>
                <w:szCs w:val="20"/>
                <w:lang w:val="sr-Cyrl-RS"/>
              </w:rPr>
              <w:t xml:space="preserve">Изградња парка љубави Сафикада </w:t>
            </w:r>
            <w:r w:rsidRPr="000947E4">
              <w:rPr>
                <w:b/>
                <w:sz w:val="20"/>
                <w:szCs w:val="20"/>
                <w:lang w:val="sr-Cyrl-RS"/>
              </w:rPr>
              <w:t>(2019-2020)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године, 50% од укупног броја туриста посјети Парк.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120.000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120.000</w:t>
            </w:r>
          </w:p>
        </w:tc>
      </w:tr>
      <w:tr w:rsidR="006A50BD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C03669" w:rsidRDefault="006A50BD" w:rsidP="006A50BD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>П. 1.4.2.</w:t>
            </w:r>
            <w:r w:rsidRPr="000947E4">
              <w:rPr>
                <w:b/>
                <w:sz w:val="20"/>
                <w:szCs w:val="20"/>
              </w:rPr>
              <w:t>9</w:t>
            </w:r>
            <w:r w:rsidRPr="000947E4">
              <w:rPr>
                <w:b/>
                <w:sz w:val="20"/>
                <w:szCs w:val="20"/>
                <w:lang w:val="sr-Cyrl-CS"/>
              </w:rPr>
              <w:t>. Изградња ос</w:t>
            </w:r>
            <w:r w:rsidR="00C03669">
              <w:rPr>
                <w:b/>
                <w:sz w:val="20"/>
                <w:szCs w:val="20"/>
                <w:lang w:val="sr-Cyrl-CS"/>
              </w:rPr>
              <w:t xml:space="preserve">тале туристичке инфраструктуре </w:t>
            </w:r>
            <w:r w:rsidRPr="000947E4">
              <w:rPr>
                <w:b/>
                <w:sz w:val="20"/>
                <w:szCs w:val="20"/>
                <w:lang w:val="sr-Cyrl-CS"/>
              </w:rPr>
              <w:t>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CS"/>
              </w:rPr>
            </w:pPr>
            <w:r w:rsidRPr="000947E4">
              <w:rPr>
                <w:sz w:val="20"/>
                <w:szCs w:val="20"/>
                <w:lang w:val="sr-Cyrl-CS"/>
              </w:rPr>
              <w:t>До краја 2022. године 4500 туриста користи услуге рафтинга у кањону Тијесно.</w:t>
            </w:r>
          </w:p>
          <w:p w:rsidR="006A50BD" w:rsidRPr="000947E4" w:rsidRDefault="006A50BD" w:rsidP="006A50BD">
            <w:pPr>
              <w:spacing w:after="120"/>
              <w:rPr>
                <w:sz w:val="20"/>
                <w:szCs w:val="20"/>
                <w:lang w:val="sr-Cyrl-CS"/>
              </w:rPr>
            </w:pPr>
            <w:r w:rsidRPr="000947E4">
              <w:rPr>
                <w:sz w:val="20"/>
                <w:szCs w:val="20"/>
                <w:lang w:val="sr-Cyrl-CS"/>
              </w:rPr>
              <w:t>До краја 2022. године 10000 туриста користи инфраструктуру за пењање</w:t>
            </w:r>
            <w:r w:rsidRPr="000947E4">
              <w:rPr>
                <w:sz w:val="20"/>
                <w:szCs w:val="20"/>
                <w:lang w:val="sr-Cyrl-RS"/>
              </w:rPr>
              <w:t xml:space="preserve"> у </w:t>
            </w:r>
            <w:r w:rsidRPr="000947E4">
              <w:rPr>
                <w:sz w:val="20"/>
                <w:szCs w:val="20"/>
                <w:lang w:val="sr-Cyrl-CS"/>
              </w:rPr>
              <w:t xml:space="preserve">кањону </w:t>
            </w:r>
            <w:r w:rsidRPr="000947E4">
              <w:rPr>
                <w:sz w:val="20"/>
                <w:szCs w:val="20"/>
                <w:lang w:val="sr-Cyrl-CS"/>
              </w:rPr>
              <w:lastRenderedPageBreak/>
              <w:t>Тијесно.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lastRenderedPageBreak/>
              <w:t>120.000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120.000</w:t>
            </w:r>
          </w:p>
        </w:tc>
      </w:tr>
      <w:tr w:rsidR="006A50BD" w:rsidRPr="000947E4" w:rsidTr="0067667B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6A50BD" w:rsidRPr="000947E4" w:rsidRDefault="006A50BD" w:rsidP="006A50BD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lastRenderedPageBreak/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noProof/>
                <w:sz w:val="20"/>
                <w:szCs w:val="20"/>
              </w:rPr>
              <w:t>1.4.3.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A50BD" w:rsidRPr="000947E4" w:rsidRDefault="006A50BD" w:rsidP="006A50BD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</w:rPr>
              <w:t xml:space="preserve">ПРОГРАМ 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4</w:t>
            </w:r>
            <w:r w:rsidRPr="000947E4">
              <w:rPr>
                <w:b/>
                <w:sz w:val="20"/>
                <w:szCs w:val="20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3</w:t>
            </w:r>
            <w:r w:rsidRPr="000947E4">
              <w:rPr>
                <w:b/>
                <w:sz w:val="20"/>
                <w:szCs w:val="20"/>
              </w:rPr>
              <w:t xml:space="preserve">  </w:t>
            </w:r>
            <w:r w:rsidRPr="000947E4">
              <w:rPr>
                <w:b/>
                <w:sz w:val="20"/>
                <w:szCs w:val="20"/>
                <w:lang w:val="sr-Cyrl-RS"/>
              </w:rPr>
              <w:t>РАЗВОЈ ТУРИСТИЧКИХ САДРЖАЈА И ТУРИСТИЧКЕ ПОНУДЕ</w:t>
            </w:r>
          </w:p>
        </w:tc>
      </w:tr>
      <w:tr w:rsidR="00E81982" w:rsidRPr="000947E4" w:rsidTr="001F25D4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69" w:rsidRDefault="00E81982" w:rsidP="00C03669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П. 1.4.3.1. </w:t>
            </w:r>
            <w:r w:rsidRPr="000947E4">
              <w:rPr>
                <w:b/>
                <w:sz w:val="20"/>
                <w:szCs w:val="20"/>
                <w:lang w:val="bs-Latn-BA"/>
              </w:rPr>
              <w:t>Креирање имиџа</w:t>
            </w:r>
            <w:r w:rsidR="00C03669">
              <w:rPr>
                <w:b/>
                <w:sz w:val="20"/>
                <w:szCs w:val="20"/>
                <w:lang w:val="bs-Latn-BA"/>
              </w:rPr>
              <w:t xml:space="preserve"> града Бања Луке као туристичке</w:t>
            </w:r>
            <w:r w:rsidR="00C03669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bs-Latn-BA"/>
              </w:rPr>
              <w:t>дестиниције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E81982" w:rsidRPr="000947E4" w:rsidRDefault="00E81982" w:rsidP="00C03669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>(2018-2022)</w:t>
            </w:r>
          </w:p>
          <w:p w:rsidR="00DF650B" w:rsidRPr="000947E4" w:rsidRDefault="00DF650B" w:rsidP="00E81982">
            <w:pPr>
              <w:rPr>
                <w:color w:val="FF0000"/>
                <w:sz w:val="20"/>
                <w:szCs w:val="20"/>
                <w:lang w:val="bs-Latn-BA"/>
              </w:rPr>
            </w:pPr>
          </w:p>
          <w:p w:rsidR="00DF650B" w:rsidRPr="000947E4" w:rsidRDefault="00DF650B" w:rsidP="00DF650B">
            <w:pPr>
              <w:rPr>
                <w:sz w:val="20"/>
                <w:szCs w:val="20"/>
                <w:lang w:val="bs-Latn-BA"/>
              </w:rPr>
            </w:pPr>
          </w:p>
          <w:p w:rsidR="00E81982" w:rsidRPr="000947E4" w:rsidRDefault="00DF650B" w:rsidP="00DF650B">
            <w:pPr>
              <w:tabs>
                <w:tab w:val="left" w:pos="2395"/>
              </w:tabs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ab/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2022. године, брендирани производи понуђени на најмање </w:t>
            </w:r>
            <w:r w:rsidRPr="000947E4">
              <w:rPr>
                <w:sz w:val="20"/>
                <w:szCs w:val="20"/>
                <w:lang w:val="sr-Latn-RS"/>
              </w:rPr>
              <w:t>4</w:t>
            </w:r>
            <w:r w:rsidRPr="000947E4">
              <w:rPr>
                <w:sz w:val="20"/>
                <w:szCs w:val="20"/>
                <w:lang w:val="sr-Cyrl-RS"/>
              </w:rPr>
              <w:t xml:space="preserve"> сајма туризма.</w:t>
            </w:r>
          </w:p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2022. број посјетилаца музичких фестивала повећан за </w:t>
            </w:r>
            <w:r w:rsidRPr="000947E4">
              <w:rPr>
                <w:sz w:val="20"/>
                <w:szCs w:val="20"/>
                <w:lang w:val="sr-Latn-RS"/>
              </w:rPr>
              <w:t>30</w:t>
            </w:r>
            <w:r w:rsidRPr="000947E4">
              <w:rPr>
                <w:sz w:val="20"/>
                <w:szCs w:val="20"/>
                <w:lang w:val="sr-Cyrl-RS"/>
              </w:rPr>
              <w:t>% у односу на 2017. годину.</w:t>
            </w:r>
          </w:p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2022. број туриста у граду повећан за најмање </w:t>
            </w:r>
            <w:r w:rsidRPr="000947E4">
              <w:rPr>
                <w:sz w:val="20"/>
                <w:szCs w:val="20"/>
                <w:lang w:val="sr-Latn-RS"/>
              </w:rPr>
              <w:t>30</w:t>
            </w:r>
            <w:r w:rsidRPr="000947E4">
              <w:rPr>
                <w:sz w:val="20"/>
                <w:szCs w:val="20"/>
                <w:lang w:val="sr-Cyrl-RS"/>
              </w:rPr>
              <w:t>% у односу на 2017. годину.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25D4" w:rsidRDefault="001F25D4" w:rsidP="001F25D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</w:p>
          <w:p w:rsidR="001F25D4" w:rsidRDefault="001F25D4" w:rsidP="001F25D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</w:p>
          <w:p w:rsidR="001F25D4" w:rsidRDefault="001F25D4" w:rsidP="001F25D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</w:p>
          <w:p w:rsidR="001F25D4" w:rsidRDefault="001F25D4" w:rsidP="001F25D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</w:p>
          <w:p w:rsidR="00E81982" w:rsidRPr="000947E4" w:rsidRDefault="00104E7F" w:rsidP="001F25D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104E7F">
              <w:rPr>
                <w:noProof/>
                <w:sz w:val="20"/>
                <w:szCs w:val="20"/>
                <w:lang w:val="sr-Cyrl-RS"/>
              </w:rPr>
              <w:t xml:space="preserve">Вриједност пројекта је планирана у оквиру пројекта </w:t>
            </w:r>
            <w:r w:rsidR="005B41BA" w:rsidRPr="000947E4">
              <w:rPr>
                <w:noProof/>
                <w:sz w:val="20"/>
                <w:szCs w:val="20"/>
                <w:lang w:val="sr-Cyrl-RS"/>
              </w:rPr>
              <w:t>1.4.1.6</w:t>
            </w:r>
            <w:r>
              <w:rPr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25D4" w:rsidRDefault="001F25D4" w:rsidP="001F25D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</w:p>
          <w:p w:rsidR="001F25D4" w:rsidRDefault="001F25D4" w:rsidP="001F25D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</w:p>
          <w:p w:rsidR="001F25D4" w:rsidRDefault="001F25D4" w:rsidP="001F25D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</w:p>
          <w:p w:rsidR="001F25D4" w:rsidRDefault="001F25D4" w:rsidP="001F25D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</w:p>
          <w:p w:rsidR="001F25D4" w:rsidRDefault="001F25D4" w:rsidP="001F25D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</w:p>
          <w:p w:rsidR="00E81982" w:rsidRPr="001F25D4" w:rsidRDefault="001F25D4" w:rsidP="001F25D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F25D4" w:rsidRDefault="001F25D4" w:rsidP="001F25D4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</w:p>
          <w:p w:rsidR="001F25D4" w:rsidRDefault="001F25D4" w:rsidP="001F25D4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</w:p>
          <w:p w:rsidR="001F25D4" w:rsidRDefault="001F25D4" w:rsidP="001F25D4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</w:p>
          <w:p w:rsidR="001F25D4" w:rsidRDefault="001F25D4" w:rsidP="001F25D4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</w:p>
          <w:p w:rsidR="001F25D4" w:rsidRDefault="001F25D4" w:rsidP="001F25D4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</w:p>
          <w:p w:rsidR="00E81982" w:rsidRPr="001F25D4" w:rsidRDefault="001F25D4" w:rsidP="001F25D4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-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 xml:space="preserve">П.1.4.3.2. Интегрисање туристичких производа/креирање регионалних туристичких производа </w:t>
            </w:r>
            <w:r w:rsidRPr="000947E4">
              <w:rPr>
                <w:b/>
                <w:bCs/>
                <w:sz w:val="20"/>
                <w:szCs w:val="20"/>
                <w:lang w:val="sr-Cyrl-BA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године, најмање 20% посјетилаца Бања Луке у области адреналинског туризма.</w:t>
            </w:r>
          </w:p>
          <w:p w:rsidR="00E81982" w:rsidRPr="000947E4" w:rsidDel="00DC558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године, број посјетилаца тврђаве Кастел увећан за 20% у односу на 2017. годину.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195.000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1.105.000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1.300.000</w:t>
            </w:r>
          </w:p>
        </w:tc>
      </w:tr>
      <w:tr w:rsidR="00E81982" w:rsidRPr="000947E4" w:rsidTr="00C03669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П. 1.4.3.3. Туристичко зонирање у функцији руралног развоја </w:t>
            </w:r>
            <w:r w:rsidRPr="000947E4">
              <w:rPr>
                <w:b/>
                <w:sz w:val="20"/>
                <w:szCs w:val="20"/>
                <w:lang w:val="sr-Cyrl-CS"/>
              </w:rPr>
              <w:t>(2020-2022)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69" w:rsidRPr="00E915D5" w:rsidRDefault="00E81982" w:rsidP="00E81982">
            <w:pPr>
              <w:spacing w:after="120"/>
              <w:rPr>
                <w:sz w:val="20"/>
                <w:szCs w:val="20"/>
                <w:lang w:val="sr-Latn-C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2022. године, дефинисане 3 туристичке </w:t>
            </w:r>
            <w:r w:rsidRPr="000947E4">
              <w:rPr>
                <w:sz w:val="20"/>
                <w:szCs w:val="20"/>
                <w:lang w:val="sr-Cyrl-RS"/>
              </w:rPr>
              <w:lastRenderedPageBreak/>
              <w:t>зоне за даљи развој руралног туризма.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lastRenderedPageBreak/>
              <w:t>80.000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80.000</w:t>
            </w:r>
          </w:p>
        </w:tc>
      </w:tr>
      <w:tr w:rsidR="00E81982" w:rsidRPr="000947E4" w:rsidTr="0067667B">
        <w:trPr>
          <w:trHeight w:val="503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E81982" w:rsidRPr="00147B6A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  <w:lang w:val="sr-Cyrl-CS"/>
              </w:rPr>
            </w:pPr>
            <w:r w:rsidRPr="000947E4">
              <w:rPr>
                <w:b/>
                <w:noProof/>
                <w:sz w:val="20"/>
                <w:szCs w:val="20"/>
              </w:rPr>
              <w:lastRenderedPageBreak/>
              <w:t>Стратешки циљ</w:t>
            </w:r>
            <w:r w:rsidR="00147B6A">
              <w:rPr>
                <w:b/>
                <w:noProof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</w:rPr>
              <w:t>Модерна, урбана средина, заснована на Smart City концепту, угодна за живот свих грађана</w:t>
            </w:r>
          </w:p>
        </w:tc>
      </w:tr>
      <w:tr w:rsidR="00E81982" w:rsidRPr="000947E4" w:rsidTr="006637B0">
        <w:trPr>
          <w:trHeight w:val="78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147B6A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  <w:lang w:val="sr-Cyrl-CS"/>
              </w:rPr>
            </w:pPr>
            <w:r w:rsidRPr="000947E4">
              <w:rPr>
                <w:b/>
                <w:noProof/>
                <w:sz w:val="20"/>
                <w:szCs w:val="20"/>
              </w:rPr>
              <w:t xml:space="preserve">Секторски </w:t>
            </w:r>
          </w:p>
          <w:p w:rsidR="00E81982" w:rsidRPr="00147B6A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  <w:lang w:val="sr-Cyrl-CS"/>
              </w:rPr>
            </w:pPr>
            <w:r w:rsidRPr="000947E4">
              <w:rPr>
                <w:b/>
                <w:noProof/>
                <w:sz w:val="20"/>
                <w:szCs w:val="20"/>
              </w:rPr>
              <w:t>циљ</w:t>
            </w:r>
            <w:r w:rsidR="00147B6A">
              <w:rPr>
                <w:b/>
                <w:noProof/>
                <w:sz w:val="20"/>
                <w:szCs w:val="20"/>
                <w:lang w:val="sr-Cyrl-CS"/>
              </w:rPr>
              <w:t xml:space="preserve"> 2.1.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E81982">
            <w:pPr>
              <w:rPr>
                <w:rFonts w:cs="Calibri"/>
                <w:sz w:val="20"/>
                <w:szCs w:val="20"/>
                <w:lang w:val="sr-Cyrl-BA"/>
              </w:rPr>
            </w:pPr>
            <w:r w:rsidRPr="000947E4">
              <w:rPr>
                <w:b/>
                <w:sz w:val="20"/>
                <w:szCs w:val="20"/>
                <w:lang w:val="sr-Cyrl-BA"/>
              </w:rPr>
              <w:t xml:space="preserve">До краја 2022. унапређена ефикасност 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Градск</w:t>
            </w:r>
            <w:r w:rsidRPr="000947E4">
              <w:rPr>
                <w:b/>
                <w:sz w:val="20"/>
                <w:szCs w:val="20"/>
                <w:lang w:val="sr-Cyrl-BA"/>
              </w:rPr>
              <w:t>е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управ</w:t>
            </w:r>
            <w:r w:rsidRPr="000947E4">
              <w:rPr>
                <w:b/>
                <w:sz w:val="20"/>
                <w:szCs w:val="20"/>
                <w:lang w:val="sr-Cyrl-BA"/>
              </w:rPr>
              <w:t>е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81982" w:rsidRPr="000947E4" w:rsidRDefault="00E81982" w:rsidP="00E81982">
            <w:pPr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Очекивани секторски исходи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E81982">
            <w:pPr>
              <w:numPr>
                <w:ilvl w:val="0"/>
                <w:numId w:val="20"/>
              </w:numPr>
              <w:spacing w:after="120"/>
              <w:ind w:left="360"/>
              <w:contextualSpacing/>
              <w:rPr>
                <w:sz w:val="20"/>
                <w:szCs w:val="20"/>
                <w:lang w:val="sr-Cyrl-BA" w:eastAsia="x-none"/>
              </w:rPr>
            </w:pPr>
            <w:r w:rsidRPr="000947E4">
              <w:rPr>
                <w:sz w:val="20"/>
                <w:szCs w:val="20"/>
                <w:lang w:val="sr-Cyrl-BA" w:eastAsia="x-none"/>
              </w:rPr>
              <w:t xml:space="preserve">Исход 1: До краја 2022. године дигитализовано најмање 30% услуга за грађане и приватни сектор </w:t>
            </w:r>
          </w:p>
          <w:p w:rsidR="00E81982" w:rsidRPr="000947E4" w:rsidRDefault="00E81982" w:rsidP="00E81982">
            <w:pPr>
              <w:numPr>
                <w:ilvl w:val="0"/>
                <w:numId w:val="20"/>
              </w:numPr>
              <w:spacing w:after="120"/>
              <w:ind w:left="360"/>
              <w:contextualSpacing/>
              <w:rPr>
                <w:sz w:val="20"/>
                <w:szCs w:val="20"/>
                <w:lang w:val="sr-Cyrl-BA" w:eastAsia="x-none"/>
              </w:rPr>
            </w:pPr>
            <w:r w:rsidRPr="000947E4">
              <w:rPr>
                <w:sz w:val="20"/>
                <w:szCs w:val="20"/>
                <w:lang w:val="sr-Cyrl-BA" w:eastAsia="x-none"/>
              </w:rPr>
              <w:t>Исход 2: До краја 2022. године уведено најмање 10 нових е-услуга за грађане</w:t>
            </w:r>
          </w:p>
          <w:p w:rsidR="00E81982" w:rsidRPr="000947E4" w:rsidRDefault="00E81982" w:rsidP="00E81982">
            <w:pPr>
              <w:numPr>
                <w:ilvl w:val="0"/>
                <w:numId w:val="20"/>
              </w:numPr>
              <w:ind w:left="360"/>
              <w:contextualSpacing/>
              <w:rPr>
                <w:sz w:val="20"/>
                <w:szCs w:val="20"/>
                <w:lang w:val="sr-Cyrl-BA" w:eastAsia="x-none"/>
              </w:rPr>
            </w:pPr>
            <w:r w:rsidRPr="000947E4">
              <w:rPr>
                <w:sz w:val="20"/>
                <w:szCs w:val="20"/>
                <w:lang w:val="sr-Cyrl-BA" w:eastAsia="x-none"/>
              </w:rPr>
              <w:t>Исход 3: До краја 2022. године, најмање 20% грађана  редовно користи електронске услуге за грађане, које се нуде у јавним просторима.</w:t>
            </w:r>
          </w:p>
          <w:p w:rsidR="00E81982" w:rsidRPr="000947E4" w:rsidRDefault="00E81982" w:rsidP="00E81982">
            <w:pPr>
              <w:numPr>
                <w:ilvl w:val="0"/>
                <w:numId w:val="20"/>
              </w:numPr>
              <w:spacing w:after="120"/>
              <w:ind w:left="360"/>
              <w:contextualSpacing/>
              <w:rPr>
                <w:sz w:val="20"/>
                <w:szCs w:val="20"/>
                <w:lang w:val="sr-Cyrl-BA" w:eastAsia="x-none"/>
              </w:rPr>
            </w:pPr>
            <w:r w:rsidRPr="000947E4">
              <w:rPr>
                <w:sz w:val="20"/>
                <w:szCs w:val="20"/>
                <w:lang w:val="sr-Cyrl-BA" w:eastAsia="x-none"/>
              </w:rPr>
              <w:t xml:space="preserve">Исход 4: До краја 2022. године 50% више грађана из дијаспоре користи електронске услуге Градске управе   </w:t>
            </w:r>
          </w:p>
          <w:p w:rsidR="00E81982" w:rsidRPr="000947E4" w:rsidRDefault="00E81982" w:rsidP="00E81982">
            <w:pPr>
              <w:numPr>
                <w:ilvl w:val="0"/>
                <w:numId w:val="20"/>
              </w:numPr>
              <w:spacing w:after="120"/>
              <w:ind w:left="360"/>
              <w:contextualSpacing/>
              <w:rPr>
                <w:sz w:val="20"/>
                <w:szCs w:val="20"/>
                <w:lang w:val="sr-Cyrl-BA" w:eastAsia="x-none"/>
              </w:rPr>
            </w:pPr>
            <w:r w:rsidRPr="000947E4">
              <w:rPr>
                <w:sz w:val="20"/>
                <w:szCs w:val="20"/>
                <w:lang w:val="sr-Cyrl-BA" w:eastAsia="x-none"/>
              </w:rPr>
              <w:t>Исход 5: До краја 2022. године,  унапређено или уведено најмање 5 нових финансијских механизама</w:t>
            </w:r>
          </w:p>
          <w:p w:rsidR="00E81982" w:rsidRPr="000947E4" w:rsidRDefault="00E81982" w:rsidP="00E81982">
            <w:pPr>
              <w:numPr>
                <w:ilvl w:val="0"/>
                <w:numId w:val="20"/>
              </w:numPr>
              <w:ind w:left="360"/>
              <w:contextualSpacing/>
              <w:rPr>
                <w:sz w:val="20"/>
                <w:szCs w:val="20"/>
                <w:lang w:val="sr-Cyrl-BA" w:eastAsia="x-none"/>
              </w:rPr>
            </w:pPr>
            <w:r w:rsidRPr="000947E4">
              <w:rPr>
                <w:sz w:val="20"/>
                <w:szCs w:val="20"/>
                <w:lang w:val="sr-Cyrl-BA" w:eastAsia="x-none"/>
              </w:rPr>
              <w:t xml:space="preserve">Исход 6: До краја 2022. г. реализовано најмање 10 пројеката у сарадњи са домаћим и страним  </w:t>
            </w:r>
            <w:r w:rsidRPr="000947E4">
              <w:rPr>
                <w:sz w:val="20"/>
                <w:szCs w:val="20"/>
                <w:lang w:val="sr-Cyrl-BA" w:eastAsia="x-none"/>
              </w:rPr>
              <w:lastRenderedPageBreak/>
              <w:t>организацијама/институцијама  и приватним сектором</w:t>
            </w:r>
          </w:p>
          <w:p w:rsidR="00E81982" w:rsidRPr="000947E4" w:rsidRDefault="00E81982" w:rsidP="00E81982">
            <w:pPr>
              <w:numPr>
                <w:ilvl w:val="0"/>
                <w:numId w:val="20"/>
              </w:numPr>
              <w:spacing w:after="120"/>
              <w:ind w:left="360"/>
              <w:contextualSpacing/>
              <w:rPr>
                <w:sz w:val="20"/>
                <w:szCs w:val="20"/>
                <w:lang w:val="sr-Cyrl-BA" w:eastAsia="x-none"/>
              </w:rPr>
            </w:pPr>
            <w:r w:rsidRPr="000947E4">
              <w:rPr>
                <w:sz w:val="20"/>
                <w:szCs w:val="20"/>
                <w:lang w:val="sr-Cyrl-BA" w:eastAsia="x-none"/>
              </w:rPr>
              <w:t xml:space="preserve">Исход 7: До краја 2022. године,  проценат наплате пореза на непокретности увећан за најмање 15% у односу на 2017. годину </w:t>
            </w:r>
          </w:p>
          <w:p w:rsidR="00E81982" w:rsidRPr="000947E4" w:rsidRDefault="00E81982" w:rsidP="00E81982">
            <w:pPr>
              <w:numPr>
                <w:ilvl w:val="0"/>
                <w:numId w:val="20"/>
              </w:numPr>
              <w:spacing w:after="120"/>
              <w:ind w:left="360"/>
              <w:contextualSpacing/>
              <w:rPr>
                <w:sz w:val="20"/>
                <w:szCs w:val="20"/>
                <w:lang w:val="sr-Cyrl-BA" w:eastAsia="x-none"/>
              </w:rPr>
            </w:pPr>
            <w:bookmarkStart w:id="2" w:name="_Hlk519945622"/>
            <w:r w:rsidRPr="000947E4">
              <w:rPr>
                <w:sz w:val="20"/>
                <w:szCs w:val="20"/>
                <w:lang w:val="sr-Cyrl-BA" w:eastAsia="x-none"/>
              </w:rPr>
              <w:t>Исход 8: До краја 2022. године, 15% територије Града покривено Урбанистичким планом Града</w:t>
            </w:r>
            <w:bookmarkEnd w:id="2"/>
          </w:p>
          <w:p w:rsidR="00E81982" w:rsidRPr="000947E4" w:rsidRDefault="00E81982" w:rsidP="00E81982">
            <w:pPr>
              <w:numPr>
                <w:ilvl w:val="0"/>
                <w:numId w:val="20"/>
              </w:numPr>
              <w:spacing w:after="120"/>
              <w:ind w:left="360"/>
              <w:contextualSpacing/>
              <w:rPr>
                <w:sz w:val="20"/>
                <w:szCs w:val="20"/>
                <w:lang w:val="sr-Cyrl-BA" w:eastAsia="x-none"/>
              </w:rPr>
            </w:pPr>
            <w:r w:rsidRPr="000947E4">
              <w:rPr>
                <w:sz w:val="20"/>
                <w:szCs w:val="20"/>
                <w:lang w:val="sr-Cyrl-BA" w:eastAsia="x-none"/>
              </w:rPr>
              <w:t>Исход 9: До краја 2022. године, смањени трошкови јавне расвјете за 20% у односу на 2017. годину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81982" w:rsidRPr="000947E4" w:rsidRDefault="00E81982" w:rsidP="00E81982">
            <w:pPr>
              <w:jc w:val="both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lastRenderedPageBreak/>
              <w:t>Индикатори секторског циља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E81982">
            <w:pPr>
              <w:numPr>
                <w:ilvl w:val="0"/>
                <w:numId w:val="20"/>
              </w:numPr>
              <w:spacing w:after="120"/>
              <w:ind w:left="360"/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sr-Cyrl-BA" w:eastAsia="x-none"/>
              </w:rPr>
              <w:t>Број дигитализованих услуга</w:t>
            </w:r>
          </w:p>
          <w:p w:rsidR="00E81982" w:rsidRPr="000947E4" w:rsidRDefault="00E81982" w:rsidP="00E81982">
            <w:pPr>
              <w:numPr>
                <w:ilvl w:val="0"/>
                <w:numId w:val="20"/>
              </w:numPr>
              <w:spacing w:after="120"/>
              <w:ind w:left="360"/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bs-Latn-BA" w:eastAsia="x-none"/>
              </w:rPr>
              <w:t xml:space="preserve">Број </w:t>
            </w:r>
            <w:r w:rsidRPr="000947E4">
              <w:rPr>
                <w:sz w:val="20"/>
                <w:szCs w:val="20"/>
                <w:lang w:val="sr-Cyrl-BA" w:eastAsia="x-none"/>
              </w:rPr>
              <w:t xml:space="preserve">нових </w:t>
            </w:r>
            <w:r w:rsidRPr="000947E4">
              <w:rPr>
                <w:sz w:val="20"/>
                <w:szCs w:val="20"/>
                <w:lang w:val="bs-Latn-BA" w:eastAsia="x-none"/>
              </w:rPr>
              <w:t xml:space="preserve"> е-услуга</w:t>
            </w:r>
          </w:p>
          <w:p w:rsidR="00E81982" w:rsidRPr="000947E4" w:rsidRDefault="00E81982" w:rsidP="00E81982">
            <w:pPr>
              <w:numPr>
                <w:ilvl w:val="0"/>
                <w:numId w:val="20"/>
              </w:numPr>
              <w:spacing w:after="120"/>
              <w:ind w:left="360"/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sr-Cyrl-RS" w:eastAsia="x-none"/>
              </w:rPr>
              <w:t>Број корисника е-услуга  ГУ из дијаспоре</w:t>
            </w:r>
          </w:p>
          <w:p w:rsidR="00E81982" w:rsidRPr="000947E4" w:rsidRDefault="00E81982" w:rsidP="00E81982">
            <w:pPr>
              <w:numPr>
                <w:ilvl w:val="0"/>
                <w:numId w:val="20"/>
              </w:numPr>
              <w:spacing w:after="120"/>
              <w:ind w:left="360"/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sr-Cyrl-RS" w:eastAsia="x-none"/>
              </w:rPr>
              <w:t>Број уведених финансијских механизама</w:t>
            </w:r>
          </w:p>
          <w:p w:rsidR="00E81982" w:rsidRPr="000947E4" w:rsidRDefault="00E81982" w:rsidP="00E81982">
            <w:pPr>
              <w:numPr>
                <w:ilvl w:val="0"/>
                <w:numId w:val="20"/>
              </w:numPr>
              <w:spacing w:after="120"/>
              <w:ind w:left="360"/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sr-Cyrl-RS" w:eastAsia="x-none"/>
              </w:rPr>
              <w:t>Висина средстава добијених кроз пројекте</w:t>
            </w:r>
          </w:p>
          <w:p w:rsidR="00E81982" w:rsidRPr="000947E4" w:rsidRDefault="00E81982" w:rsidP="00E81982">
            <w:pPr>
              <w:numPr>
                <w:ilvl w:val="0"/>
                <w:numId w:val="20"/>
              </w:numPr>
              <w:spacing w:after="120"/>
              <w:ind w:left="360"/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sr-Cyrl-CS" w:eastAsia="x-none"/>
              </w:rPr>
              <w:t>Број реализованих  пројеката у сарадњи са домаћим и страним  организацијама/</w:t>
            </w:r>
          </w:p>
          <w:p w:rsidR="00E81982" w:rsidRPr="000947E4" w:rsidRDefault="00E81982" w:rsidP="00E81982">
            <w:pPr>
              <w:spacing w:after="120"/>
              <w:ind w:left="360"/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sr-Cyrl-CS" w:eastAsia="x-none"/>
              </w:rPr>
              <w:t>институцијама и приватним сектором</w:t>
            </w:r>
          </w:p>
        </w:tc>
      </w:tr>
      <w:tr w:rsidR="00E81982" w:rsidRPr="000947E4" w:rsidTr="00B747BE">
        <w:trPr>
          <w:trHeight w:val="341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lastRenderedPageBreak/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noProof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</w:rPr>
              <w:t xml:space="preserve">ПРОГРАМ 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</w:rPr>
              <w:t>.1 ЕФИКАСНА УПРАВА (Е-УПРАВА)</w:t>
            </w:r>
          </w:p>
        </w:tc>
      </w:tr>
      <w:tr w:rsidR="00E81982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C03669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CS"/>
              </w:rPr>
              <w:t>П. 2.1.1.1. Јачање интерних ИТ капацитета Градске управе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ind w:left="46"/>
              <w:rPr>
                <w:sz w:val="20"/>
                <w:szCs w:val="20"/>
                <w:lang w:val="sr-Cyrl-CS" w:eastAsia="x-none"/>
              </w:rPr>
            </w:pPr>
            <w:r w:rsidRPr="000947E4">
              <w:rPr>
                <w:sz w:val="20"/>
                <w:szCs w:val="20"/>
                <w:lang w:val="sr-Cyrl-CS" w:eastAsia="x-none"/>
              </w:rPr>
              <w:t>До краја 2022. године 30% софтвера и хардвера у ГУ замијењено или унапређено.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E0E34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581</w:t>
            </w:r>
            <w:r w:rsidR="00E81982" w:rsidRPr="000947E4">
              <w:rPr>
                <w:noProof/>
                <w:sz w:val="20"/>
                <w:szCs w:val="20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24</w:t>
            </w:r>
            <w:r w:rsidR="00EE0E34" w:rsidRPr="000947E4">
              <w:rPr>
                <w:noProof/>
                <w:sz w:val="20"/>
                <w:szCs w:val="20"/>
                <w:lang w:val="sr-Cyrl-RS"/>
              </w:rPr>
              <w:t>9</w:t>
            </w:r>
            <w:r w:rsidRPr="000947E4">
              <w:rPr>
                <w:noProof/>
                <w:sz w:val="20"/>
                <w:szCs w:val="20"/>
              </w:rPr>
              <w:t>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 w:rsidRPr="000947E4">
              <w:rPr>
                <w:b/>
                <w:noProof/>
                <w:sz w:val="20"/>
                <w:szCs w:val="20"/>
              </w:rPr>
              <w:t>8</w:t>
            </w:r>
            <w:r w:rsidR="00A24BF8" w:rsidRPr="000947E4">
              <w:rPr>
                <w:b/>
                <w:noProof/>
                <w:sz w:val="20"/>
                <w:szCs w:val="20"/>
                <w:lang w:val="sr-Cyrl-RS"/>
              </w:rPr>
              <w:t>3</w:t>
            </w:r>
            <w:r w:rsidRPr="000947E4">
              <w:rPr>
                <w:b/>
                <w:noProof/>
                <w:sz w:val="20"/>
                <w:szCs w:val="20"/>
              </w:rPr>
              <w:t>0</w:t>
            </w:r>
            <w:r w:rsidRPr="000947E4">
              <w:rPr>
                <w:b/>
                <w:noProof/>
                <w:sz w:val="20"/>
                <w:szCs w:val="20"/>
                <w:lang w:val="en-US"/>
              </w:rPr>
              <w:t>.000</w:t>
            </w:r>
          </w:p>
        </w:tc>
      </w:tr>
      <w:tr w:rsidR="00E81982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C03669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М.  </w:t>
            </w:r>
            <w:bookmarkStart w:id="3" w:name="_Hlk523900066"/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2.1.1.2. </w:t>
            </w:r>
            <w:bookmarkEnd w:id="3"/>
            <w:r w:rsidRPr="000947E4">
              <w:rPr>
                <w:b/>
                <w:bCs/>
                <w:sz w:val="20"/>
                <w:szCs w:val="20"/>
                <w:lang w:val="sr-Cyrl-CS"/>
              </w:rPr>
              <w:t>Увођење Е-услуга за грађане и привреднике (2019-2022.)</w:t>
            </w:r>
          </w:p>
          <w:p w:rsidR="00E81982" w:rsidRPr="000947E4" w:rsidRDefault="00E81982" w:rsidP="00C03669">
            <w:pPr>
              <w:rPr>
                <w:b/>
                <w:bCs/>
                <w:sz w:val="20"/>
                <w:szCs w:val="20"/>
                <w:lang w:val="bs-Latn-BA"/>
              </w:rPr>
            </w:pPr>
          </w:p>
          <w:p w:rsidR="00E81982" w:rsidRPr="000947E4" w:rsidRDefault="00E81982" w:rsidP="00C03669">
            <w:pPr>
              <w:rPr>
                <w:b/>
                <w:bCs/>
                <w:sz w:val="20"/>
                <w:szCs w:val="20"/>
                <w:lang w:val="bs-Latn-BA"/>
              </w:rPr>
            </w:pPr>
          </w:p>
          <w:p w:rsidR="00E81982" w:rsidRPr="000947E4" w:rsidRDefault="00E81982" w:rsidP="00C03669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ind w:left="46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CS"/>
              </w:rPr>
              <w:t>До краја 2022., најмање 30% услуга у понуди електорнским путем.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80.000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100.000</w:t>
            </w:r>
          </w:p>
        </w:tc>
      </w:tr>
      <w:tr w:rsidR="00E81982" w:rsidRPr="000947E4" w:rsidTr="00C03669">
        <w:trPr>
          <w:trHeight w:val="1011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C0366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bs-Latn-BA"/>
              </w:rPr>
              <w:t>П.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.1.3. Увођење новог система за управљање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електронским 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документима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(2020-2022.)</w:t>
            </w:r>
          </w:p>
          <w:p w:rsidR="00E81982" w:rsidRPr="000947E4" w:rsidRDefault="00E81982" w:rsidP="00C03669">
            <w:pPr>
              <w:rPr>
                <w:b/>
                <w:bCs/>
                <w:color w:val="FF0000"/>
                <w:sz w:val="20"/>
                <w:szCs w:val="20"/>
                <w:lang w:val="bs-Latn-BA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ind w:left="46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>2022. године повећан број захтјева за достављање електронског документа за 30%</w:t>
            </w:r>
            <w:r w:rsidRPr="000947E4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140.000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E0E34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6</w:t>
            </w:r>
            <w:r w:rsidR="00E81982" w:rsidRPr="000947E4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200.000</w:t>
            </w:r>
          </w:p>
        </w:tc>
      </w:tr>
      <w:tr w:rsidR="00E81982" w:rsidRPr="000947E4" w:rsidTr="00B4602A">
        <w:trPr>
          <w:trHeight w:val="719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bs-Latn-BA"/>
              </w:rPr>
              <w:t>П.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.1.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4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. Дигитализација архиве града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(2018-2022.)</w:t>
            </w:r>
          </w:p>
          <w:p w:rsidR="00E81982" w:rsidRPr="000947E4" w:rsidRDefault="00E81982" w:rsidP="00E81982">
            <w:pPr>
              <w:jc w:val="both"/>
              <w:rPr>
                <w:b/>
                <w:bCs/>
                <w:color w:val="FF0000"/>
                <w:sz w:val="20"/>
                <w:szCs w:val="20"/>
                <w:lang w:val="bs-Latn-BA"/>
              </w:rPr>
            </w:pPr>
            <w:r w:rsidRPr="000947E4">
              <w:rPr>
                <w:b/>
                <w:bCs/>
                <w:color w:val="FF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ind w:left="46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>2022. године 60% архиве града</w:t>
            </w:r>
            <w:r w:rsidRPr="000947E4">
              <w:rPr>
                <w:sz w:val="20"/>
                <w:szCs w:val="20"/>
                <w:lang w:val="sr-Cyrl-RS"/>
              </w:rPr>
              <w:t xml:space="preserve"> доступно у дигиталном облику.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250.000</w:t>
            </w:r>
          </w:p>
        </w:tc>
      </w:tr>
      <w:tr w:rsidR="00E81982" w:rsidRPr="000947E4" w:rsidTr="00B4602A">
        <w:trPr>
          <w:trHeight w:val="602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bCs/>
                <w:sz w:val="20"/>
                <w:szCs w:val="20"/>
                <w:lang w:val="bs-Latn-BA"/>
              </w:rPr>
            </w:pPr>
            <w:r w:rsidRPr="000947E4">
              <w:rPr>
                <w:b/>
                <w:bCs/>
                <w:sz w:val="20"/>
                <w:szCs w:val="20"/>
                <w:lang w:val="bs-Latn-BA"/>
              </w:rPr>
              <w:t>П.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.1.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5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Умрежавање мјесних заједница у циљу повећања ефикасности рада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(2019-2022.)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ind w:left="46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 xml:space="preserve">2022. године смањен број </w:t>
            </w:r>
            <w:r w:rsidRPr="000947E4">
              <w:rPr>
                <w:sz w:val="20"/>
                <w:szCs w:val="20"/>
                <w:lang w:val="sr-Cyrl-CS"/>
              </w:rPr>
              <w:t xml:space="preserve">захтјева и </w:t>
            </w:r>
            <w:r w:rsidR="0078230A">
              <w:rPr>
                <w:sz w:val="20"/>
                <w:szCs w:val="20"/>
                <w:lang w:val="bs-Latn-BA"/>
              </w:rPr>
              <w:t xml:space="preserve">предмета у централи </w:t>
            </w:r>
            <w:r w:rsidR="0078230A">
              <w:rPr>
                <w:sz w:val="20"/>
                <w:szCs w:val="20"/>
                <w:lang w:val="sr-Cyrl-CS"/>
              </w:rPr>
              <w:t>Г</w:t>
            </w:r>
            <w:r w:rsidRPr="000947E4">
              <w:rPr>
                <w:sz w:val="20"/>
                <w:szCs w:val="20"/>
                <w:lang w:val="bs-Latn-BA"/>
              </w:rPr>
              <w:t xml:space="preserve">радске управе за </w:t>
            </w:r>
            <w:r w:rsidRPr="000947E4">
              <w:rPr>
                <w:sz w:val="20"/>
                <w:szCs w:val="20"/>
                <w:lang w:val="sr-Cyrl-CS"/>
              </w:rPr>
              <w:t>3</w:t>
            </w:r>
            <w:r w:rsidRPr="000947E4">
              <w:rPr>
                <w:sz w:val="20"/>
                <w:szCs w:val="20"/>
                <w:lang w:val="bs-Latn-BA"/>
              </w:rPr>
              <w:t>0%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240.000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60.000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300.000</w:t>
            </w:r>
          </w:p>
        </w:tc>
      </w:tr>
      <w:tr w:rsidR="00E81982" w:rsidRPr="000947E4" w:rsidTr="00B4602A">
        <w:trPr>
          <w:trHeight w:val="1011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i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bs-Latn-BA"/>
              </w:rPr>
              <w:t>П.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.1.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6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. Увођење </w:t>
            </w:r>
            <w:r w:rsidRPr="000947E4">
              <w:rPr>
                <w:b/>
                <w:i/>
                <w:sz w:val="20"/>
                <w:szCs w:val="20"/>
                <w:lang w:val="bs-Latn-BA"/>
              </w:rPr>
              <w:t xml:space="preserve">Open </w:t>
            </w:r>
            <w:r w:rsidRPr="000947E4">
              <w:rPr>
                <w:b/>
                <w:i/>
                <w:sz w:val="20"/>
                <w:szCs w:val="20"/>
                <w:lang w:val="sr-Latn-RS"/>
              </w:rPr>
              <w:t>d</w:t>
            </w:r>
            <w:r w:rsidRPr="000947E4">
              <w:rPr>
                <w:b/>
                <w:i/>
                <w:sz w:val="20"/>
                <w:szCs w:val="20"/>
                <w:lang w:val="bs-Latn-BA"/>
              </w:rPr>
              <w:t>ata/government</w:t>
            </w:r>
            <w:r w:rsidRPr="000947E4">
              <w:rPr>
                <w:b/>
                <w:i/>
                <w:sz w:val="20"/>
                <w:szCs w:val="20"/>
                <w:lang w:val="sr-Cyrl-RS"/>
              </w:rPr>
              <w:t xml:space="preserve"> </w:t>
            </w:r>
          </w:p>
          <w:p w:rsidR="00E81982" w:rsidRPr="000947E4" w:rsidRDefault="00E81982" w:rsidP="00E81982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(2020-2022.)</w:t>
            </w:r>
          </w:p>
          <w:p w:rsidR="00E81982" w:rsidRPr="000947E4" w:rsidRDefault="00E81982" w:rsidP="00E81982">
            <w:pPr>
              <w:rPr>
                <w:b/>
                <w:color w:val="FF0000"/>
                <w:sz w:val="20"/>
                <w:szCs w:val="20"/>
                <w:lang w:val="bs-Latn-BA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ind w:left="46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CS"/>
              </w:rPr>
              <w:t>До краја 2022. године, израђена и имплементирана софтверска платформа путем које ће ови подаци бити јавно доступни.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120.000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150.000</w:t>
            </w:r>
          </w:p>
        </w:tc>
      </w:tr>
      <w:tr w:rsidR="00E81982" w:rsidRPr="000947E4" w:rsidTr="00B4602A">
        <w:trPr>
          <w:trHeight w:val="557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sz w:val="20"/>
                <w:szCs w:val="20"/>
                <w:lang w:val="bs-Latn-BA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П. 2.1.1.7. Ефикасно управљање имовином града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ind w:left="46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2022. године успостављен портфељ имовине Града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0947E4">
              <w:rPr>
                <w:noProof/>
                <w:sz w:val="20"/>
                <w:szCs w:val="20"/>
                <w:lang w:val="sr-Latn-CS"/>
              </w:rPr>
              <w:t>1</w:t>
            </w:r>
            <w:r w:rsidR="00EE0E34" w:rsidRPr="000947E4">
              <w:rPr>
                <w:noProof/>
                <w:sz w:val="20"/>
                <w:szCs w:val="20"/>
                <w:lang w:val="sr-Cyrl-RS"/>
              </w:rPr>
              <w:t>0</w:t>
            </w:r>
            <w:r w:rsidRPr="000947E4">
              <w:rPr>
                <w:noProof/>
                <w:sz w:val="20"/>
                <w:szCs w:val="20"/>
                <w:lang w:val="sr-Latn-CS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</w:t>
            </w:r>
            <w:r w:rsidR="00EE0E34" w:rsidRPr="000947E4">
              <w:rPr>
                <w:b/>
                <w:noProof/>
                <w:sz w:val="20"/>
                <w:szCs w:val="20"/>
                <w:lang w:val="sr-Cyrl-RS"/>
              </w:rPr>
              <w:t>0</w:t>
            </w:r>
            <w:r w:rsidRPr="000947E4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E81982" w:rsidRPr="000947E4" w:rsidTr="00B4602A">
        <w:trPr>
          <w:trHeight w:val="1011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 xml:space="preserve">П. 2.1.1.8. Увођење система за управљање и надзор јавном расвјетом </w:t>
            </w:r>
          </w:p>
          <w:p w:rsidR="00E81982" w:rsidRPr="000947E4" w:rsidRDefault="00E81982" w:rsidP="00E81982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(2018-2020)</w:t>
            </w:r>
          </w:p>
          <w:p w:rsidR="00E81982" w:rsidRPr="000947E4" w:rsidRDefault="00E81982" w:rsidP="00E81982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ind w:left="46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2020., смањена потрошња електричне енергије за 15% на годишњем нивоу.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0947E4">
              <w:rPr>
                <w:noProof/>
                <w:sz w:val="20"/>
                <w:szCs w:val="20"/>
                <w:lang w:val="sr-Latn-CS"/>
              </w:rPr>
              <w:t>125.000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125.000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250.000</w:t>
            </w:r>
          </w:p>
        </w:tc>
      </w:tr>
      <w:tr w:rsidR="00E81982" w:rsidRPr="000947E4" w:rsidTr="00055D2B">
        <w:trPr>
          <w:trHeight w:val="213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lastRenderedPageBreak/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noProof/>
                <w:sz w:val="20"/>
                <w:szCs w:val="20"/>
              </w:rPr>
              <w:t>2.1.2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81982" w:rsidRPr="000947E4" w:rsidRDefault="00E81982" w:rsidP="00E81982">
            <w:pPr>
              <w:spacing w:before="60" w:after="120"/>
              <w:jc w:val="both"/>
              <w:rPr>
                <w:b/>
                <w:sz w:val="20"/>
                <w:szCs w:val="20"/>
                <w:lang w:val="bs-Latn-BA"/>
              </w:rPr>
            </w:pPr>
            <w:r w:rsidRPr="000947E4">
              <w:rPr>
                <w:b/>
                <w:sz w:val="20"/>
                <w:szCs w:val="20"/>
                <w:lang w:val="bs-Latn-BA"/>
              </w:rPr>
              <w:t xml:space="preserve">ПРОГРАМ 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.2 ЕФИКАСАН ИНСПЕКЦИЈСКИ НАДЗОР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82" w:rsidRPr="000947E4" w:rsidRDefault="00E81982" w:rsidP="00E81982">
            <w:pPr>
              <w:rPr>
                <w:b/>
                <w:bCs/>
                <w:sz w:val="20"/>
                <w:szCs w:val="20"/>
              </w:rPr>
            </w:pPr>
            <w:r w:rsidRPr="000947E4">
              <w:rPr>
                <w:b/>
                <w:bCs/>
                <w:sz w:val="20"/>
                <w:szCs w:val="20"/>
              </w:rPr>
              <w:t>П.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bCs/>
                <w:sz w:val="20"/>
                <w:szCs w:val="20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bCs/>
                <w:sz w:val="20"/>
                <w:szCs w:val="20"/>
              </w:rPr>
              <w:t>.2.1. Изра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да интероперабилног модела за размјену података</w:t>
            </w:r>
            <w:r w:rsidRPr="000947E4">
              <w:rPr>
                <w:b/>
                <w:bCs/>
                <w:sz w:val="20"/>
                <w:szCs w:val="20"/>
              </w:rPr>
              <w:t xml:space="preserve"> за потребе Одјељења за инспекцијске послове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(2019-2020.)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</w:rPr>
            </w:pPr>
            <w:r w:rsidRPr="000947E4">
              <w:rPr>
                <w:sz w:val="20"/>
                <w:szCs w:val="20"/>
              </w:rPr>
              <w:t>До 2020. године, омогућено електронско праћење свих предмета, директна комуникација и размјена података са Инспекторатом, Пореском управом, АПИФ-ом и др. Институцијама.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100.000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100.000</w:t>
            </w:r>
          </w:p>
        </w:tc>
      </w:tr>
      <w:tr w:rsidR="00E81982" w:rsidRPr="000947E4" w:rsidTr="0067667B">
        <w:trPr>
          <w:trHeight w:val="213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noProof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</w:rPr>
              <w:t xml:space="preserve">ПРОГРАМ 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</w:rPr>
              <w:t>.3 УНАПРЕЂЕЊЕ ЕФИКАСНОСТИ ФИНАНСИЈСКИХ ПРОЦЕДУРА И МЕХАНИЗАМА</w:t>
            </w:r>
          </w:p>
        </w:tc>
      </w:tr>
      <w:tr w:rsidR="00E81982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>П</w:t>
            </w:r>
            <w:r w:rsidRPr="000947E4">
              <w:rPr>
                <w:b/>
                <w:sz w:val="20"/>
                <w:szCs w:val="20"/>
                <w:lang w:val="sr-Cyrl-RS"/>
              </w:rPr>
              <w:t>. 2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.3.1</w:t>
            </w:r>
            <w:r w:rsidRPr="000947E4">
              <w:rPr>
                <w:b/>
                <w:sz w:val="20"/>
                <w:szCs w:val="20"/>
                <w:lang w:val="sr-Cyrl-RS"/>
              </w:rPr>
              <w:t>.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Укључивање ГУ на тржиште хартија од вриједности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До краја 2020. године буџет се планира и пројектује на трогодишњем нивоу</w:t>
            </w:r>
          </w:p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 xml:space="preserve">2022. године, </w:t>
            </w:r>
            <w:r w:rsidRPr="000947E4">
              <w:rPr>
                <w:sz w:val="20"/>
                <w:szCs w:val="20"/>
                <w:lang w:val="sr-Cyrl-CS"/>
              </w:rPr>
              <w:t xml:space="preserve">повећана </w:t>
            </w:r>
            <w:r w:rsidRPr="000947E4">
              <w:rPr>
                <w:sz w:val="20"/>
                <w:szCs w:val="20"/>
                <w:lang w:val="bs-Latn-BA"/>
              </w:rPr>
              <w:t xml:space="preserve">реалност извршења буџета </w:t>
            </w:r>
            <w:r w:rsidRPr="000947E4">
              <w:rPr>
                <w:sz w:val="20"/>
                <w:szCs w:val="20"/>
                <w:lang w:val="sr-Cyrl-CS"/>
              </w:rPr>
              <w:t xml:space="preserve">до </w:t>
            </w:r>
            <w:r w:rsidRPr="000947E4">
              <w:rPr>
                <w:sz w:val="20"/>
                <w:szCs w:val="20"/>
                <w:lang w:val="bs-Latn-BA"/>
              </w:rPr>
              <w:t>100%</w:t>
            </w:r>
            <w:r w:rsidRPr="000947E4">
              <w:rPr>
                <w:sz w:val="20"/>
                <w:szCs w:val="20"/>
                <w:lang w:val="sr-Cyrl-CS"/>
              </w:rPr>
              <w:t>.</w:t>
            </w:r>
          </w:p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>2022. године повећан износ планираних средстава за инфраструткурне пројекте за 2%, годишње</w:t>
            </w:r>
          </w:p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краја 2022. године све потрошачке </w:t>
            </w:r>
            <w:r w:rsidRPr="000947E4">
              <w:rPr>
                <w:sz w:val="20"/>
                <w:szCs w:val="20"/>
                <w:lang w:val="bs-Latn-BA"/>
              </w:rPr>
              <w:lastRenderedPageBreak/>
              <w:t>јединице буџета Града укључене у овај систем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>11.700.000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11.700.000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П. 2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.3.2</w:t>
            </w:r>
            <w:r w:rsidRPr="000947E4">
              <w:rPr>
                <w:b/>
                <w:sz w:val="20"/>
                <w:szCs w:val="20"/>
                <w:lang w:val="sr-Cyrl-RS"/>
              </w:rPr>
              <w:t>.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Увођење система активног интегрисаног финансијског планирања (буџетирања)  и унапређење извршавања планираног буџета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 </w:t>
            </w:r>
          </w:p>
          <w:p w:rsidR="00E81982" w:rsidRPr="000947E4" w:rsidRDefault="00E81982" w:rsidP="00E81982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>202</w:t>
            </w:r>
            <w:r w:rsidRPr="000947E4">
              <w:rPr>
                <w:sz w:val="20"/>
                <w:szCs w:val="20"/>
                <w:lang w:val="sr-Cyrl-CS"/>
              </w:rPr>
              <w:t>2</w:t>
            </w:r>
            <w:r w:rsidRPr="000947E4">
              <w:rPr>
                <w:sz w:val="20"/>
                <w:szCs w:val="20"/>
                <w:lang w:val="bs-Latn-BA"/>
              </w:rPr>
              <w:t>. године, сваке године повећање реализације непореских прихода за</w:t>
            </w:r>
            <w:r w:rsidRPr="000947E4">
              <w:rPr>
                <w:sz w:val="20"/>
                <w:szCs w:val="20"/>
                <w:lang w:val="sr-Cyrl-CS"/>
              </w:rPr>
              <w:t xml:space="preserve"> 2 до </w:t>
            </w:r>
            <w:r w:rsidRPr="000947E4">
              <w:rPr>
                <w:sz w:val="20"/>
                <w:szCs w:val="20"/>
                <w:lang w:val="bs-Latn-BA"/>
              </w:rPr>
              <w:t>3%</w:t>
            </w:r>
            <w:r w:rsidRPr="000947E4">
              <w:rPr>
                <w:sz w:val="20"/>
                <w:szCs w:val="20"/>
                <w:lang w:val="sr-Cyrl-CS"/>
              </w:rPr>
              <w:t>.</w:t>
            </w:r>
            <w:r w:rsidRPr="000947E4">
              <w:rPr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25.000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25.000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П. 2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.3.3</w:t>
            </w:r>
            <w:r w:rsidRPr="000947E4">
              <w:rPr>
                <w:b/>
                <w:sz w:val="20"/>
                <w:szCs w:val="20"/>
                <w:lang w:val="sr-Cyrl-RS"/>
              </w:rPr>
              <w:t>.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Увођење јединственог система фактурисања и праћења наплате прихода по актима надлежних организационих јединица Градске управе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(2018-2020.)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ind w:left="48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BA"/>
              </w:rPr>
              <w:t>Обезбјеђена средства за суфинансирање домаћих и страних међународних пројеката у проценту који је за 3-5% већи од планираних средстава за наведене намјене у односу на претходну годину.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50.000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b/>
                <w:bCs/>
                <w:sz w:val="20"/>
                <w:szCs w:val="20"/>
                <w:lang w:val="sr-Cyrl-BA"/>
              </w:rPr>
              <w:t>М. 2.1.3.4. Планирање средстава за подршку пројектима који су одобрени од домаћих и међународних организација/институција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ind w:left="48"/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>2022. године увећан проценат наплате пореза на непокретности за 3% сваке године, без повећања стопа опорезивања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2.755.000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145.000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2.900.000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П. 2.1.3.5. Ширење обухвата пореских обвезника пореза на непокретности и јачање сарадње са Пореском управом РС 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До краја 2020. године буџет се планира и пројектује на трогодишњем нивоу</w:t>
            </w:r>
          </w:p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 xml:space="preserve">2022. године, </w:t>
            </w:r>
            <w:r w:rsidRPr="000947E4">
              <w:rPr>
                <w:sz w:val="20"/>
                <w:szCs w:val="20"/>
                <w:lang w:val="sr-Cyrl-CS"/>
              </w:rPr>
              <w:t xml:space="preserve">повећана </w:t>
            </w:r>
            <w:r w:rsidRPr="000947E4">
              <w:rPr>
                <w:sz w:val="20"/>
                <w:szCs w:val="20"/>
                <w:lang w:val="bs-Latn-BA"/>
              </w:rPr>
              <w:t xml:space="preserve">реалност </w:t>
            </w:r>
            <w:r w:rsidRPr="000947E4">
              <w:rPr>
                <w:sz w:val="20"/>
                <w:szCs w:val="20"/>
                <w:lang w:val="bs-Latn-BA"/>
              </w:rPr>
              <w:lastRenderedPageBreak/>
              <w:t xml:space="preserve">извршења буџета </w:t>
            </w:r>
            <w:r w:rsidRPr="000947E4">
              <w:rPr>
                <w:sz w:val="20"/>
                <w:szCs w:val="20"/>
                <w:lang w:val="sr-Cyrl-CS"/>
              </w:rPr>
              <w:t xml:space="preserve">до </w:t>
            </w:r>
            <w:r w:rsidRPr="000947E4">
              <w:rPr>
                <w:sz w:val="20"/>
                <w:szCs w:val="20"/>
                <w:lang w:val="bs-Latn-BA"/>
              </w:rPr>
              <w:t>100%</w:t>
            </w:r>
            <w:r w:rsidRPr="000947E4">
              <w:rPr>
                <w:sz w:val="20"/>
                <w:szCs w:val="20"/>
                <w:lang w:val="sr-Cyrl-CS"/>
              </w:rPr>
              <w:t>.</w:t>
            </w:r>
          </w:p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>2022. године повећан износ планираних средстава за инфраструткурне пројекте за 2%, годишње</w:t>
            </w:r>
          </w:p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До краја 2022. године све потрошачке јединице буџета Града укључене у овај систем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E0E34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>85</w:t>
            </w:r>
            <w:r w:rsidR="00E81982" w:rsidRPr="000947E4">
              <w:rPr>
                <w:noProof/>
                <w:sz w:val="20"/>
                <w:szCs w:val="20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E0E34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85</w:t>
            </w:r>
            <w:r w:rsidR="00E81982" w:rsidRPr="000947E4">
              <w:rPr>
                <w:b/>
                <w:noProof/>
                <w:sz w:val="20"/>
                <w:szCs w:val="20"/>
              </w:rPr>
              <w:t>.000</w:t>
            </w:r>
          </w:p>
        </w:tc>
      </w:tr>
      <w:tr w:rsidR="00E81982" w:rsidRPr="000947E4" w:rsidTr="00CA5C7D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>Програм 2.1.4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ПРОГРАМ 2.1.4 ЕФИКАСНО  ПРОСТОРНО И УРБАНИСТИЧКО ПЛАНИРАЊЕ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69" w:rsidRDefault="00E81982" w:rsidP="00E81982">
            <w:pPr>
              <w:rPr>
                <w:b/>
                <w:noProof/>
                <w:sz w:val="20"/>
                <w:szCs w:val="20"/>
                <w:lang w:val="sr-Cyrl-BA"/>
              </w:rPr>
            </w:pPr>
            <w:r w:rsidRPr="000947E4">
              <w:rPr>
                <w:b/>
                <w:noProof/>
                <w:sz w:val="20"/>
                <w:szCs w:val="20"/>
                <w:lang w:val="sr-Cyrl-BA"/>
              </w:rPr>
              <w:t xml:space="preserve">П. 2.1.4.1 Израда Урбанистичког плана града за период од 20 година </w:t>
            </w:r>
          </w:p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BA"/>
              </w:rPr>
            </w:pPr>
            <w:r w:rsidRPr="000947E4">
              <w:rPr>
                <w:b/>
                <w:noProof/>
                <w:sz w:val="20"/>
                <w:szCs w:val="20"/>
                <w:lang w:val="sr-Cyrl-BA"/>
              </w:rPr>
              <w:t>(2018-2020.)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До краја 2020.г. урбанистички план усвојен од стране Градске Скупштине.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500.000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500.000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val="bs-Latn-BA"/>
              </w:rPr>
            </w:pPr>
            <w:r w:rsidRPr="000947E4">
              <w:rPr>
                <w:b/>
                <w:sz w:val="20"/>
                <w:szCs w:val="20"/>
                <w:lang w:val="bs-Latn-BA"/>
              </w:rPr>
              <w:t>П</w:t>
            </w:r>
            <w:r w:rsidRPr="000947E4">
              <w:rPr>
                <w:b/>
                <w:sz w:val="20"/>
                <w:szCs w:val="20"/>
                <w:lang w:val="sr-Cyrl-RS"/>
              </w:rPr>
              <w:t>.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.4.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Израда </w:t>
            </w:r>
            <w:r w:rsidRPr="000947E4">
              <w:rPr>
                <w:b/>
                <w:sz w:val="20"/>
                <w:szCs w:val="20"/>
                <w:lang w:val="bs-Latn-BA"/>
              </w:rPr>
              <w:t>Студиј</w:t>
            </w:r>
            <w:r w:rsidRPr="000947E4">
              <w:rPr>
                <w:b/>
                <w:sz w:val="20"/>
                <w:szCs w:val="20"/>
                <w:lang w:val="sr-Cyrl-RS"/>
              </w:rPr>
              <w:t>е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о намјени зона/дистрикта у граду </w:t>
            </w:r>
            <w:r w:rsidRPr="000947E4">
              <w:rPr>
                <w:b/>
                <w:noProof/>
                <w:sz w:val="20"/>
                <w:szCs w:val="20"/>
                <w:lang w:val="sr-Cyrl-BA"/>
              </w:rPr>
              <w:t>(2020-2021.)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До 2021.г. израђен концепт развоја зона/дистрикта у граду.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50.000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М. 2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.4.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3 </w:t>
            </w:r>
            <w:r w:rsidRPr="000947E4">
              <w:rPr>
                <w:b/>
                <w:sz w:val="20"/>
                <w:szCs w:val="20"/>
                <w:lang w:val="bs-Latn-BA"/>
              </w:rPr>
              <w:t>Израда регулационих планова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До краја 2022. израђено најмање 15 регулационих планова за потребе тактичког управљање простором града</w:t>
            </w:r>
          </w:p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краја 2022.г. од </w:t>
            </w:r>
            <w:r w:rsidRPr="000947E4">
              <w:rPr>
                <w:sz w:val="20"/>
                <w:szCs w:val="20"/>
                <w:lang w:val="bs-Latn-BA"/>
              </w:rPr>
              <w:lastRenderedPageBreak/>
              <w:t>стране Градске Скушпштине усвојено најмање 15 регулационих планова.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E0E34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>48</w:t>
            </w:r>
            <w:r w:rsidR="00E81982" w:rsidRPr="000947E4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E0E34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48</w:t>
            </w:r>
            <w:r w:rsidR="00E81982" w:rsidRPr="000947E4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982" w:rsidRPr="000947E4" w:rsidRDefault="00E81982" w:rsidP="00E81982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bs-Latn-BA"/>
              </w:rPr>
              <w:t>П.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 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.4.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4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Развој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 и примјена ГИС технологија у оквиру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Градске управе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:rsidR="00E81982" w:rsidRPr="000947E4" w:rsidRDefault="00E81982" w:rsidP="00E81982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(2018-2022.)</w:t>
            </w:r>
          </w:p>
          <w:p w:rsidR="00E81982" w:rsidRPr="000947E4" w:rsidRDefault="00E81982" w:rsidP="00E81982">
            <w:pPr>
              <w:rPr>
                <w:b/>
                <w:bCs/>
                <w:color w:val="FF0000"/>
                <w:sz w:val="20"/>
                <w:szCs w:val="20"/>
                <w:lang w:val="bs-Latn-BA"/>
              </w:rPr>
            </w:pPr>
          </w:p>
          <w:p w:rsidR="00E81982" w:rsidRPr="000947E4" w:rsidRDefault="00E81982" w:rsidP="00E81982">
            <w:pPr>
              <w:rPr>
                <w:b/>
                <w:bCs/>
                <w:color w:val="FF0000"/>
                <w:sz w:val="20"/>
                <w:szCs w:val="20"/>
                <w:lang w:val="bs-Latn-BA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До краја 2022. године приходи од пореза на непокретност већи за 15%</w:t>
            </w:r>
          </w:p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До краја 2022. године приходи од комуналних накнада већи су за 20%</w:t>
            </w:r>
          </w:p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До краја 2022. године ГИС примјењен на 3 услуге које нуди Градска управа</w:t>
            </w:r>
          </w:p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До краја 2022. године, примјена ГИС омогућила ефикасније управљање имовином града.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250.000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М. 2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>.4.</w:t>
            </w:r>
            <w:r w:rsidRPr="000947E4">
              <w:rPr>
                <w:b/>
                <w:sz w:val="20"/>
                <w:szCs w:val="20"/>
                <w:lang w:val="sr-Cyrl-RS"/>
              </w:rPr>
              <w:t>5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Легализација нелегално изграђених објеката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spacing w:after="120"/>
              <w:ind w:left="48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краја 2022. године наплаћено 200.000 КМ за легализацију нелегално изграђених објеката.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6F57CC" w:rsidRDefault="006F57CC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6F57CC" w:rsidRDefault="006F57CC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6F57CC" w:rsidRDefault="006F57CC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Мјера не захтијева трошкове.</w:t>
            </w:r>
          </w:p>
        </w:tc>
      </w:tr>
      <w:tr w:rsidR="00E81982" w:rsidRPr="000947E4" w:rsidTr="000E4449">
        <w:trPr>
          <w:trHeight w:val="78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81982" w:rsidRPr="00147B6A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  <w:lang w:val="sr-Cyrl-CS"/>
              </w:rPr>
            </w:pPr>
            <w:r w:rsidRPr="000947E4">
              <w:rPr>
                <w:b/>
                <w:noProof/>
                <w:sz w:val="20"/>
                <w:szCs w:val="20"/>
              </w:rPr>
              <w:t>Секторски циљ</w:t>
            </w:r>
            <w:r w:rsidR="00147B6A">
              <w:rPr>
                <w:b/>
                <w:noProof/>
                <w:sz w:val="20"/>
                <w:szCs w:val="20"/>
                <w:lang w:val="sr-Cyrl-CS"/>
              </w:rPr>
              <w:t xml:space="preserve"> 2.2.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E8198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bs-Latn-BA"/>
              </w:rPr>
              <w:t>Дигитална трансформација града кроз изградњу паметне инфраструктуре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 до краја 2022. године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81982" w:rsidRPr="000947E4" w:rsidRDefault="00E81982" w:rsidP="00E81982">
            <w:pPr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Очекивани секторски исходи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E81982">
            <w:pPr>
              <w:numPr>
                <w:ilvl w:val="0"/>
                <w:numId w:val="9"/>
              </w:numPr>
              <w:ind w:left="360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Исход 1: До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2022. године, најмање 20% грађана  редовно користи електронске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lastRenderedPageBreak/>
              <w:t>услуге за грађане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>које се нуде у јавним просторима.</w:t>
            </w:r>
          </w:p>
          <w:p w:rsidR="00E81982" w:rsidRPr="000947E4" w:rsidRDefault="00E81982" w:rsidP="00E81982">
            <w:pPr>
              <w:numPr>
                <w:ilvl w:val="0"/>
                <w:numId w:val="9"/>
              </w:numPr>
              <w:ind w:left="360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Исход 2: До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2022. године, модернизован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>саобраћајни систем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 и уведене ефикасније услуге уз помоћ „паметних“ рјешења на најмање 10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>локација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 у граду</w:t>
            </w:r>
          </w:p>
          <w:p w:rsidR="00E81982" w:rsidRPr="000947E4" w:rsidRDefault="00E81982" w:rsidP="00E81982">
            <w:pPr>
              <w:numPr>
                <w:ilvl w:val="0"/>
                <w:numId w:val="9"/>
              </w:numPr>
              <w:ind w:left="360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Исход 3: До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>2022. године уведено и користи се најмање пет електронских  и енергетски ефикасних услуга за грађане.</w:t>
            </w:r>
          </w:p>
          <w:p w:rsidR="00E81982" w:rsidRPr="000947E4" w:rsidRDefault="00E81982" w:rsidP="00E81982">
            <w:pPr>
              <w:numPr>
                <w:ilvl w:val="0"/>
                <w:numId w:val="9"/>
              </w:numPr>
              <w:ind w:left="360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>Исход 4: До краја 2022. године, задовољство грађана „паметним“  услугама повећано за 30% у односу на 2018. годину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81982" w:rsidRPr="000947E4" w:rsidRDefault="00E81982" w:rsidP="00E81982">
            <w:pPr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lastRenderedPageBreak/>
              <w:t xml:space="preserve">Индикатори секторског циља 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E81982">
            <w:pPr>
              <w:numPr>
                <w:ilvl w:val="0"/>
                <w:numId w:val="21"/>
              </w:num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Број корисника електронских услуга</w:t>
            </w:r>
            <w:r w:rsidRPr="000947E4">
              <w:rPr>
                <w:sz w:val="20"/>
                <w:szCs w:val="20"/>
                <w:lang w:val="sr-Cyrl-BA"/>
              </w:rPr>
              <w:t xml:space="preserve"> за </w:t>
            </w:r>
            <w:r w:rsidRPr="000947E4">
              <w:rPr>
                <w:sz w:val="20"/>
                <w:szCs w:val="20"/>
                <w:lang w:val="sr-Cyrl-BA"/>
              </w:rPr>
              <w:lastRenderedPageBreak/>
              <w:t>грађане.</w:t>
            </w:r>
          </w:p>
          <w:p w:rsidR="00E81982" w:rsidRPr="000947E4" w:rsidRDefault="00E81982" w:rsidP="00E81982">
            <w:pPr>
              <w:numPr>
                <w:ilvl w:val="0"/>
                <w:numId w:val="21"/>
              </w:num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Број аутобуских стајалишта са електронским информацијама</w:t>
            </w:r>
          </w:p>
          <w:p w:rsidR="00E81982" w:rsidRPr="000947E4" w:rsidRDefault="00E81982" w:rsidP="00E81982">
            <w:pPr>
              <w:numPr>
                <w:ilvl w:val="0"/>
                <w:numId w:val="21"/>
              </w:num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Број уведених smart услуга</w:t>
            </w:r>
          </w:p>
          <w:p w:rsidR="00E81982" w:rsidRPr="000947E4" w:rsidRDefault="00E81982" w:rsidP="00E81982">
            <w:pPr>
              <w:numPr>
                <w:ilvl w:val="0"/>
                <w:numId w:val="21"/>
              </w:num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>Анкета задовољства грађана паметним</w:t>
            </w:r>
            <w:r w:rsidRPr="000947E4">
              <w:rPr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sz w:val="20"/>
                <w:szCs w:val="20"/>
                <w:lang w:val="sr-Cyrl-RS"/>
              </w:rPr>
              <w:t>услугама</w:t>
            </w:r>
          </w:p>
        </w:tc>
      </w:tr>
      <w:tr w:rsidR="00E81982" w:rsidRPr="000947E4" w:rsidTr="0067667B">
        <w:trPr>
          <w:trHeight w:val="213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lastRenderedPageBreak/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</w:rPr>
              <w:t>ПРОГРАМ 2.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</w:rPr>
              <w:t>.1  ПАМЕТНА РЈЕШЕЊА ЗА ГРАЂАНЕ</w:t>
            </w:r>
          </w:p>
        </w:tc>
      </w:tr>
      <w:tr w:rsidR="00E81982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bs-Latn-BA"/>
              </w:rPr>
              <w:t>П.2.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  <w:lang w:val="bs-Latn-BA"/>
              </w:rPr>
              <w:t>.1.1. Увођење приступних тачака за бесплатан бежични интернет у  град Бања Лука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(2020-2022.)</w:t>
            </w:r>
          </w:p>
          <w:p w:rsidR="00E81982" w:rsidRPr="000947E4" w:rsidRDefault="00E81982" w:rsidP="00C03669">
            <w:pPr>
              <w:rPr>
                <w:i/>
                <w:color w:val="FF0000"/>
                <w:sz w:val="20"/>
                <w:szCs w:val="20"/>
                <w:u w:val="single"/>
                <w:lang w:val="bs-Latn-BA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>2022.г омогућен брз и једноставан приступ интернету за све грађане и туристе на територији Града Бања лука</w:t>
            </w:r>
            <w:r w:rsidRPr="000947E4">
              <w:rPr>
                <w:sz w:val="20"/>
                <w:szCs w:val="20"/>
                <w:lang w:val="sr-Cyrl-RS"/>
              </w:rPr>
              <w:t>, на најмање 15 пункт</w:t>
            </w:r>
            <w:r w:rsidR="00AC5611">
              <w:rPr>
                <w:sz w:val="20"/>
                <w:szCs w:val="20"/>
                <w:lang w:val="sr-Cyrl-RS"/>
              </w:rPr>
              <w:t>о</w:t>
            </w:r>
            <w:r w:rsidRPr="000947E4">
              <w:rPr>
                <w:sz w:val="20"/>
                <w:szCs w:val="20"/>
                <w:lang w:val="sr-Cyrl-RS"/>
              </w:rPr>
              <w:t>ва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75.000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175.000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250.000</w:t>
            </w:r>
          </w:p>
        </w:tc>
      </w:tr>
      <w:tr w:rsidR="00E81982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spacing w:before="120" w:after="120"/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 xml:space="preserve">П. 2.2.1.2.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 xml:space="preserve">Едукативни програми за грађане за коришћење иновативних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lastRenderedPageBreak/>
              <w:t>технологија</w:t>
            </w: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 xml:space="preserve">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CS"/>
              </w:rPr>
            </w:pPr>
            <w:r w:rsidRPr="000947E4">
              <w:rPr>
                <w:sz w:val="20"/>
                <w:szCs w:val="20"/>
                <w:lang w:val="sr-Cyrl-CS"/>
              </w:rPr>
              <w:lastRenderedPageBreak/>
              <w:t>До краја 2022., 30%</w:t>
            </w:r>
            <w:r w:rsidRPr="000947E4">
              <w:rPr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sz w:val="20"/>
                <w:szCs w:val="20"/>
                <w:lang w:val="sr-Cyrl-CS"/>
              </w:rPr>
              <w:t xml:space="preserve">више </w:t>
            </w:r>
            <w:r w:rsidRPr="000947E4">
              <w:rPr>
                <w:sz w:val="20"/>
                <w:szCs w:val="20"/>
                <w:lang w:val="bs-Latn-BA"/>
              </w:rPr>
              <w:t xml:space="preserve">грађана Бања Луке </w:t>
            </w:r>
            <w:r w:rsidRPr="000947E4">
              <w:rPr>
                <w:sz w:val="20"/>
                <w:szCs w:val="20"/>
                <w:lang w:val="bs-Latn-BA"/>
              </w:rPr>
              <w:lastRenderedPageBreak/>
              <w:t>користи интернет и паметне технологије</w:t>
            </w:r>
            <w:r w:rsidRPr="000947E4">
              <w:rPr>
                <w:sz w:val="20"/>
                <w:szCs w:val="20"/>
                <w:lang w:val="sr-Cyrl-CS"/>
              </w:rPr>
              <w:t xml:space="preserve"> у односу на 2017.</w:t>
            </w:r>
          </w:p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CS"/>
              </w:rPr>
            </w:pPr>
            <w:r w:rsidRPr="000947E4">
              <w:rPr>
                <w:sz w:val="20"/>
                <w:szCs w:val="20"/>
                <w:lang w:val="sr-Cyrl-CS"/>
              </w:rPr>
              <w:t>До краја 2022.г. најмање 200 грађана стекло неформално образовање у области ИКТ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4610D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>81</w:t>
            </w:r>
            <w:r w:rsidR="00E81982" w:rsidRPr="000947E4">
              <w:rPr>
                <w:noProof/>
                <w:sz w:val="20"/>
                <w:szCs w:val="20"/>
                <w:lang w:val="sr-Latn-RS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</w:t>
            </w:r>
            <w:r w:rsidR="004610D2" w:rsidRPr="000947E4">
              <w:rPr>
                <w:noProof/>
                <w:sz w:val="20"/>
                <w:szCs w:val="20"/>
                <w:lang w:val="sr-Cyrl-RS"/>
              </w:rPr>
              <w:t>89</w:t>
            </w:r>
            <w:r w:rsidRPr="000947E4">
              <w:rPr>
                <w:noProof/>
                <w:sz w:val="20"/>
                <w:szCs w:val="20"/>
              </w:rPr>
              <w:t>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</w:t>
            </w:r>
            <w:r w:rsidR="004610D2" w:rsidRPr="000947E4">
              <w:rPr>
                <w:b/>
                <w:noProof/>
                <w:sz w:val="20"/>
                <w:szCs w:val="20"/>
                <w:lang w:val="sr-Cyrl-RS"/>
              </w:rPr>
              <w:t>7</w:t>
            </w:r>
            <w:r w:rsidRPr="000947E4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E81982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spacing w:before="120" w:after="120"/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 xml:space="preserve">П. </w:t>
            </w:r>
            <w:bookmarkStart w:id="4" w:name="_Hlk523901836"/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 xml:space="preserve">2.2.1.3. </w:t>
            </w:r>
            <w:bookmarkEnd w:id="4"/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Промоција Града путем друштвених мрежа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CS"/>
              </w:rPr>
            </w:pPr>
            <w:r w:rsidRPr="000947E4">
              <w:rPr>
                <w:sz w:val="20"/>
                <w:szCs w:val="20"/>
                <w:lang w:val="sr-Cyrl-BA"/>
              </w:rPr>
              <w:t>До краја 2022.г. профиле на друштвеним мрежама прати најмање 10 000 корисника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15.000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15.000</w:t>
            </w:r>
          </w:p>
        </w:tc>
      </w:tr>
      <w:tr w:rsidR="00E81982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bs-Latn-BA"/>
              </w:rPr>
              <w:t>П.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2.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.1.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4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. </w:t>
            </w:r>
            <w:r w:rsidRPr="000947E4">
              <w:rPr>
                <w:b/>
                <w:i/>
                <w:sz w:val="20"/>
                <w:szCs w:val="20"/>
                <w:lang w:val="bs-Latn-BA"/>
              </w:rPr>
              <w:t>Културни зид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-  веб платформа са детаљним информацијама о свим догађајима, програмима и пројектима који се одвијају на територији Града </w:t>
            </w:r>
          </w:p>
          <w:p w:rsidR="00E81982" w:rsidRPr="000947E4" w:rsidRDefault="00E81982" w:rsidP="00C03669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(2019-2020)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2022. године најмање 3000 корисника посјетило </w:t>
            </w:r>
            <w:r w:rsidRPr="000947E4">
              <w:rPr>
                <w:i/>
                <w:sz w:val="20"/>
                <w:szCs w:val="20"/>
                <w:lang w:val="sr-Cyrl-RS"/>
              </w:rPr>
              <w:t>Културни зид.</w:t>
            </w:r>
            <w:r w:rsidRPr="000947E4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4610D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3</w:t>
            </w:r>
            <w:r w:rsidR="00E81982" w:rsidRPr="000947E4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4610D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3</w:t>
            </w:r>
            <w:r w:rsidR="00E81982" w:rsidRPr="000947E4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4610D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6</w:t>
            </w:r>
            <w:r w:rsidR="00E81982" w:rsidRPr="000947E4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E81982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C03669" w:rsidRDefault="00E81982" w:rsidP="00C03669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bs-Latn-BA"/>
              </w:rPr>
              <w:t>М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 2.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1.5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 Примјена и даљ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а надоградња система „Грађанска патрола“</w:t>
            </w:r>
            <w:r w:rsidRPr="000947E4">
              <w:rPr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2022. године најмање 50% свих пријава комуналних проблема доставља се кроз веб-платформу </w:t>
            </w:r>
            <w:r w:rsidRPr="000947E4">
              <w:rPr>
                <w:i/>
                <w:sz w:val="20"/>
                <w:szCs w:val="20"/>
                <w:lang w:val="sr-Cyrl-RS"/>
              </w:rPr>
              <w:t>Грађанска патрола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6.000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24.000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30.000</w:t>
            </w:r>
          </w:p>
        </w:tc>
      </w:tr>
      <w:tr w:rsidR="00E81982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CS"/>
              </w:rPr>
              <w:t>М. 2.2.1.6. Развој и унапређење „Интерактивне мапе реализованих пројеката“</w:t>
            </w:r>
            <w:r w:rsidRPr="000947E4">
              <w:rPr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CC" w:rsidRPr="00E915D5" w:rsidRDefault="00E81982" w:rsidP="00E81982">
            <w:pPr>
              <w:spacing w:after="120"/>
              <w:rPr>
                <w:i/>
                <w:sz w:val="20"/>
                <w:szCs w:val="20"/>
                <w:lang w:val="sr-Latn-C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 н</w:t>
            </w:r>
            <w:r w:rsidR="00E915D5">
              <w:rPr>
                <w:sz w:val="20"/>
                <w:szCs w:val="20"/>
                <w:lang w:val="sr-Cyrl-RS"/>
              </w:rPr>
              <w:t>ајмање 3000 корисника посјетило</w:t>
            </w:r>
            <w:r w:rsidR="00E915D5">
              <w:rPr>
                <w:sz w:val="20"/>
                <w:szCs w:val="20"/>
                <w:lang w:val="sr-Latn-CS"/>
              </w:rPr>
              <w:t xml:space="preserve"> </w:t>
            </w:r>
            <w:r w:rsidRPr="000947E4">
              <w:rPr>
                <w:i/>
                <w:sz w:val="20"/>
                <w:szCs w:val="20"/>
                <w:lang w:val="sr-Cyrl-CS"/>
              </w:rPr>
              <w:t xml:space="preserve">Интерактивну мапу реализованих пројеката </w:t>
            </w:r>
            <w:r w:rsidRPr="000947E4">
              <w:rPr>
                <w:i/>
                <w:sz w:val="20"/>
                <w:szCs w:val="20"/>
                <w:lang w:val="sr-Cyrl-CS"/>
              </w:rPr>
              <w:lastRenderedPageBreak/>
              <w:t>Градске управе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6F57CC" w:rsidRDefault="006F57CC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lastRenderedPageBreak/>
              <w:t>-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6F57CC" w:rsidRDefault="006F57CC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6F57CC" w:rsidRDefault="006F57CC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Мјера не захтијева трошкове.</w:t>
            </w:r>
          </w:p>
        </w:tc>
      </w:tr>
      <w:tr w:rsidR="00E81982" w:rsidRPr="000947E4" w:rsidTr="002D0333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>Програм 2.2.2.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</w:rPr>
              <w:t>ПРОГРАМ 2.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</w:rPr>
              <w:t>.</w:t>
            </w:r>
            <w:r w:rsidRPr="000947E4">
              <w:rPr>
                <w:b/>
                <w:sz w:val="20"/>
                <w:szCs w:val="20"/>
                <w:lang w:val="sr-Latn-RS"/>
              </w:rPr>
              <w:t>2</w:t>
            </w:r>
            <w:r w:rsidRPr="000947E4">
              <w:rPr>
                <w:b/>
                <w:sz w:val="20"/>
                <w:szCs w:val="20"/>
              </w:rPr>
              <w:t xml:space="preserve"> МОДЕРНИЗАЦИЈА </w:t>
            </w:r>
            <w:r w:rsidRPr="000947E4">
              <w:rPr>
                <w:b/>
                <w:sz w:val="20"/>
                <w:szCs w:val="20"/>
                <w:lang w:val="sr-Cyrl-CS"/>
              </w:rPr>
              <w:t>САОБРАЋАЈНОГ СИСТЕМА</w:t>
            </w:r>
          </w:p>
        </w:tc>
      </w:tr>
      <w:tr w:rsidR="00E81982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C03669" w:rsidRDefault="00E81982" w:rsidP="00C03669">
            <w:pPr>
              <w:rPr>
                <w:b/>
                <w:bCs/>
                <w:sz w:val="20"/>
                <w:szCs w:val="20"/>
                <w:lang w:val="bs-Cyrl-BA"/>
              </w:rPr>
            </w:pPr>
            <w:r w:rsidRPr="000947E4">
              <w:rPr>
                <w:b/>
                <w:bCs/>
                <w:sz w:val="20"/>
                <w:szCs w:val="20"/>
                <w:lang w:val="bs-Cyrl-BA"/>
              </w:rPr>
              <w:t>М. 2.2.2.1. Унапређење јавног путничког саобраћаја</w:t>
            </w:r>
            <w:r w:rsidR="00C03669">
              <w:rPr>
                <w:b/>
                <w:bCs/>
                <w:sz w:val="20"/>
                <w:szCs w:val="20"/>
                <w:lang w:val="bs-Cyrl-BA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bs-Cyrl-BA"/>
              </w:rPr>
              <w:t>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CS"/>
              </w:rPr>
              <w:t>До краја 2022.г, дефинисани правци развоја јавног градског превоза са аспекта техничких параметара превоза и одрживости система финансирања/суфинансирања.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5.000.000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5.000.000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10.000.000</w:t>
            </w:r>
          </w:p>
        </w:tc>
      </w:tr>
      <w:tr w:rsidR="00E81982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bs-Latn-BA"/>
              </w:rPr>
              <w:t>П.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2.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. Уведен систем за показивање заузетости паркиралишта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 (20</w:t>
            </w:r>
            <w:r w:rsidRPr="000947E4">
              <w:rPr>
                <w:b/>
                <w:bCs/>
                <w:sz w:val="20"/>
                <w:szCs w:val="20"/>
              </w:rPr>
              <w:t>19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2022. године, године, обезбјеђена ефикасна услуга паркирања </w:t>
            </w:r>
            <w:r w:rsidRPr="000947E4">
              <w:rPr>
                <w:sz w:val="20"/>
                <w:szCs w:val="20"/>
                <w:lang w:val="sr-Cyrl-CS"/>
              </w:rPr>
              <w:t>најмање</w:t>
            </w:r>
            <w:r w:rsidRPr="000947E4">
              <w:rPr>
                <w:sz w:val="20"/>
                <w:szCs w:val="20"/>
              </w:rPr>
              <w:t xml:space="preserve"> 30%</w:t>
            </w:r>
            <w:r w:rsidRPr="000947E4">
              <w:rPr>
                <w:sz w:val="20"/>
                <w:szCs w:val="20"/>
                <w:lang w:val="sr-Cyrl-RS"/>
              </w:rPr>
              <w:t xml:space="preserve">  капацитета.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250.000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500.000</w:t>
            </w:r>
          </w:p>
        </w:tc>
      </w:tr>
      <w:tr w:rsidR="00E81982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bs-Latn-BA"/>
              </w:rPr>
              <w:t>П.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2.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3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. Постављени јавни пуњачи за електрична возила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(2018-202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1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</w:t>
            </w:r>
            <w:r w:rsidRPr="000947E4">
              <w:rPr>
                <w:sz w:val="20"/>
                <w:szCs w:val="20"/>
                <w:lang w:val="bs-Latn-BA"/>
              </w:rPr>
              <w:t>1</w:t>
            </w:r>
            <w:r w:rsidRPr="000947E4">
              <w:rPr>
                <w:sz w:val="20"/>
                <w:szCs w:val="20"/>
                <w:lang w:val="sr-Cyrl-RS"/>
              </w:rPr>
              <w:t>. године, о</w:t>
            </w:r>
            <w:r w:rsidRPr="000947E4">
              <w:rPr>
                <w:sz w:val="20"/>
                <w:szCs w:val="20"/>
                <w:lang w:val="bs-Latn-BA"/>
              </w:rPr>
              <w:t xml:space="preserve">безбјеђена енергија за елетрична возила на </w:t>
            </w:r>
            <w:r w:rsidR="008736F5">
              <w:rPr>
                <w:sz w:val="20"/>
                <w:szCs w:val="20"/>
                <w:lang w:val="sr-Cyrl-RS"/>
              </w:rPr>
              <w:t>3</w:t>
            </w:r>
            <w:r w:rsidRPr="000947E4">
              <w:rPr>
                <w:sz w:val="20"/>
                <w:szCs w:val="20"/>
                <w:lang w:val="bs-Latn-BA"/>
              </w:rPr>
              <w:t xml:space="preserve"> пунк</w:t>
            </w:r>
            <w:r w:rsidR="008736F5">
              <w:rPr>
                <w:sz w:val="20"/>
                <w:szCs w:val="20"/>
                <w:lang w:val="sr-Cyrl-RS"/>
              </w:rPr>
              <w:t>т</w:t>
            </w:r>
            <w:r w:rsidRPr="000947E4">
              <w:rPr>
                <w:sz w:val="20"/>
                <w:szCs w:val="20"/>
                <w:lang w:val="bs-Latn-BA"/>
              </w:rPr>
              <w:t>а</w:t>
            </w:r>
          </w:p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CS"/>
              </w:rPr>
              <w:t>До краја 2018. укључивање Бања Луке на регионалну мапу локација за електрична возила.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80.000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100.000</w:t>
            </w:r>
          </w:p>
        </w:tc>
      </w:tr>
      <w:tr w:rsidR="00E81982" w:rsidRPr="000947E4" w:rsidTr="00C03669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C03669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bs-Latn-BA"/>
              </w:rPr>
              <w:t>П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. 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.2.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4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.  Изградња стајалишта за јавни правоз путника са дисплејима </w:t>
            </w:r>
            <w:r w:rsidRPr="000947E4">
              <w:rPr>
                <w:rFonts w:eastAsia="Times New Roman"/>
                <w:b/>
                <w:sz w:val="20"/>
                <w:szCs w:val="20"/>
                <w:lang w:val="sr-Cyrl-RS" w:eastAsia="sr-Latn-CS"/>
              </w:rPr>
              <w:t>(2018-2020.)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2020. изграђено 2 „паментних аутобуских стајалишта“.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4610D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91</w:t>
            </w:r>
            <w:r w:rsidR="00E81982" w:rsidRPr="000947E4">
              <w:rPr>
                <w:noProof/>
                <w:sz w:val="20"/>
                <w:szCs w:val="20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</w:t>
            </w:r>
            <w:r w:rsidR="004610D2" w:rsidRPr="000947E4">
              <w:rPr>
                <w:noProof/>
                <w:sz w:val="20"/>
                <w:szCs w:val="20"/>
                <w:lang w:val="sr-Cyrl-RS"/>
              </w:rPr>
              <w:t>9</w:t>
            </w:r>
            <w:r w:rsidRPr="000947E4">
              <w:rPr>
                <w:noProof/>
                <w:sz w:val="20"/>
                <w:szCs w:val="20"/>
              </w:rPr>
              <w:t>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</w:t>
            </w:r>
            <w:r w:rsidR="004610D2" w:rsidRPr="000947E4">
              <w:rPr>
                <w:b/>
                <w:noProof/>
                <w:sz w:val="20"/>
                <w:szCs w:val="20"/>
                <w:lang w:val="sr-Cyrl-RS"/>
              </w:rPr>
              <w:t>3</w:t>
            </w:r>
            <w:r w:rsidRPr="000947E4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П. 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2.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5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 Увођење електронског система за издавање и наплату аутобуских карата</w:t>
            </w:r>
          </w:p>
          <w:p w:rsidR="00E81982" w:rsidRPr="000947E4" w:rsidRDefault="00E81982" w:rsidP="00E81982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 (2022.)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године, омогућено електронско плаћање аутобуске карте за све грађане Бања Луке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150.000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500.000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bCs/>
                <w:sz w:val="20"/>
                <w:szCs w:val="20"/>
                <w:lang w:val="bs-Latn-BA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П. 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2.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.6. Увођење  </w:t>
            </w:r>
            <w:r w:rsidRPr="000947E4">
              <w:rPr>
                <w:b/>
                <w:i/>
                <w:sz w:val="20"/>
                <w:szCs w:val="20"/>
                <w:lang w:val="sr-Cyrl-CS"/>
              </w:rPr>
              <w:t>Bike Sharing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 система на подручју цијелог града (2018-2021.)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BA"/>
              </w:rPr>
            </w:pPr>
            <w:r w:rsidRPr="000947E4">
              <w:rPr>
                <w:sz w:val="20"/>
                <w:szCs w:val="20"/>
                <w:lang w:val="sr-Cyrl-BA"/>
              </w:rPr>
              <w:t>До краја 202</w:t>
            </w:r>
            <w:r w:rsidRPr="000947E4">
              <w:rPr>
                <w:sz w:val="20"/>
                <w:szCs w:val="20"/>
                <w:lang w:val="bs-Latn-BA"/>
              </w:rPr>
              <w:t>2</w:t>
            </w:r>
            <w:r w:rsidRPr="000947E4">
              <w:rPr>
                <w:sz w:val="20"/>
                <w:szCs w:val="20"/>
                <w:lang w:val="sr-Cyrl-BA"/>
              </w:rPr>
              <w:t xml:space="preserve">.г. најмање 2000 грађана годишње користи услуге изнајмљивања бицикала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138.000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92.000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230.000</w:t>
            </w:r>
          </w:p>
        </w:tc>
      </w:tr>
      <w:tr w:rsidR="00E81982" w:rsidRPr="000947E4" w:rsidTr="0067667B">
        <w:trPr>
          <w:trHeight w:val="213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sz w:val="20"/>
                <w:szCs w:val="20"/>
              </w:rPr>
              <w:t>2.</w:t>
            </w:r>
            <w:r w:rsidR="00D03837" w:rsidRPr="000947E4">
              <w:rPr>
                <w:b/>
                <w:sz w:val="20"/>
                <w:szCs w:val="20"/>
                <w:lang w:val="sr-Cyrl-RS"/>
              </w:rPr>
              <w:t>2</w:t>
            </w:r>
            <w:r w:rsidR="00D03837" w:rsidRPr="000947E4">
              <w:rPr>
                <w:b/>
                <w:sz w:val="20"/>
                <w:szCs w:val="20"/>
              </w:rPr>
              <w:t>.</w:t>
            </w:r>
            <w:r w:rsidR="00D03837" w:rsidRPr="000947E4">
              <w:rPr>
                <w:b/>
                <w:sz w:val="20"/>
                <w:szCs w:val="20"/>
                <w:lang w:val="sr-Cyrl-RS"/>
              </w:rPr>
              <w:t>3</w:t>
            </w:r>
            <w:r w:rsidR="00D03837" w:rsidRPr="000947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>ПРОГРАМ 2.</w:t>
            </w:r>
            <w:r w:rsidRPr="000947E4">
              <w:rPr>
                <w:b/>
                <w:sz w:val="20"/>
                <w:szCs w:val="20"/>
              </w:rPr>
              <w:t>2.</w:t>
            </w:r>
            <w:r w:rsidRPr="000947E4">
              <w:rPr>
                <w:b/>
                <w:sz w:val="20"/>
                <w:szCs w:val="20"/>
                <w:lang w:val="sr-Cyrl-RS"/>
              </w:rPr>
              <w:t>3.</w:t>
            </w:r>
            <w:r w:rsidRPr="000947E4">
              <w:rPr>
                <w:b/>
                <w:sz w:val="20"/>
                <w:szCs w:val="20"/>
              </w:rPr>
              <w:t xml:space="preserve">  УВОЂЕЊЕ </w:t>
            </w:r>
            <w:r w:rsidRPr="000947E4">
              <w:rPr>
                <w:b/>
                <w:sz w:val="20"/>
                <w:szCs w:val="20"/>
                <w:lang w:val="sr-Cyrl-RS"/>
              </w:rPr>
              <w:t>е-УСЛУГА ЗА ГРАЂАНЕ И ПРИВАТНИ  СЕКТОР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>П.</w:t>
            </w:r>
            <w:bookmarkStart w:id="5" w:name="_Hlk523902080"/>
            <w:r w:rsidRPr="000947E4">
              <w:rPr>
                <w:b/>
                <w:sz w:val="20"/>
                <w:szCs w:val="20"/>
                <w:lang w:val="sr-Cyrl-CS"/>
              </w:rPr>
              <w:t xml:space="preserve"> 2.2.3.1. </w:t>
            </w:r>
            <w:bookmarkEnd w:id="5"/>
            <w:r w:rsidRPr="000947E4">
              <w:rPr>
                <w:b/>
                <w:sz w:val="20"/>
                <w:szCs w:val="20"/>
                <w:lang w:val="sr-Cyrl-CS"/>
              </w:rPr>
              <w:t>Увођење једношалтерског система издавања грађевинских дозвола  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sz w:val="20"/>
                <w:szCs w:val="20"/>
                <w:lang w:val="sr-Cyrl-CS"/>
              </w:rPr>
            </w:pPr>
            <w:r w:rsidRPr="000947E4">
              <w:rPr>
                <w:sz w:val="20"/>
                <w:szCs w:val="20"/>
                <w:lang w:val="sr-Cyrl-CS"/>
              </w:rPr>
              <w:t>До краја 2018., уведен једношалтерски систем издавања грађевинских дозвола</w:t>
            </w:r>
          </w:p>
          <w:p w:rsidR="00E81982" w:rsidRPr="000947E4" w:rsidRDefault="00E81982" w:rsidP="00E81982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sz w:val="20"/>
                <w:szCs w:val="20"/>
                <w:lang w:val="sr-Cyrl-CS"/>
              </w:rPr>
              <w:t>До краја 2022., створене претпоставке за увођење Е-дозволе.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100.000</w:t>
            </w:r>
          </w:p>
        </w:tc>
      </w:tr>
      <w:tr w:rsidR="00E81982" w:rsidRPr="000947E4" w:rsidTr="00B4602A">
        <w:trPr>
          <w:trHeight w:val="59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rFonts w:cs="Calibri"/>
                <w:b/>
                <w:color w:val="000000"/>
                <w:sz w:val="20"/>
                <w:szCs w:val="20"/>
                <w:lang w:val="sr-Cyrl-CS"/>
              </w:rPr>
            </w:pPr>
            <w:r w:rsidRPr="000947E4">
              <w:rPr>
                <w:rFonts w:cs="Calibri"/>
                <w:b/>
                <w:color w:val="000000"/>
                <w:sz w:val="20"/>
                <w:szCs w:val="20"/>
                <w:lang w:val="sr-Cyrl-CS"/>
              </w:rPr>
              <w:t>П. 2.2.3.2. Увођење и развој Е-регистра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bCs/>
                <w:sz w:val="20"/>
                <w:szCs w:val="20"/>
                <w:lang w:val="bs-Latn-BA"/>
              </w:rPr>
            </w:pPr>
            <w:r w:rsidRPr="000947E4">
              <w:rPr>
                <w:bCs/>
                <w:sz w:val="20"/>
                <w:szCs w:val="20"/>
                <w:lang w:val="sr-Cyrl-CS"/>
              </w:rPr>
              <w:t>До краја 2022. године, услуге е-регистра користило 5000 грађана.</w:t>
            </w:r>
          </w:p>
          <w:p w:rsidR="00E81982" w:rsidRPr="000947E4" w:rsidRDefault="00E81982" w:rsidP="00E81982">
            <w:pPr>
              <w:spacing w:after="120"/>
              <w:rPr>
                <w:bCs/>
                <w:sz w:val="20"/>
                <w:szCs w:val="20"/>
                <w:lang w:val="bs-Latn-BA"/>
              </w:rPr>
            </w:pPr>
            <w:r w:rsidRPr="000947E4">
              <w:rPr>
                <w:bCs/>
                <w:sz w:val="20"/>
                <w:szCs w:val="20"/>
                <w:lang w:val="sr-Cyrl-CS"/>
              </w:rPr>
              <w:t xml:space="preserve">До краја 2022. године, услуге е-регистра користило 3000 привредника и </w:t>
            </w:r>
            <w:r w:rsidRPr="000947E4">
              <w:rPr>
                <w:bCs/>
                <w:sz w:val="20"/>
                <w:szCs w:val="20"/>
                <w:lang w:val="sr-Cyrl-CS"/>
              </w:rPr>
              <w:lastRenderedPageBreak/>
              <w:t>предузетника.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5F70A2" w:rsidRDefault="005F70A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lastRenderedPageBreak/>
              <w:t>-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5F70A2" w:rsidRDefault="005F70A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5F70A2" w:rsidRDefault="005F70A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Пројекат не захтијева трошкове.</w:t>
            </w:r>
          </w:p>
        </w:tc>
      </w:tr>
      <w:tr w:rsidR="00E81982" w:rsidRPr="000947E4" w:rsidTr="00B4602A">
        <w:trPr>
          <w:trHeight w:val="1011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CS"/>
              </w:rPr>
              <w:t>П. 2.2.</w:t>
            </w:r>
            <w:r w:rsidRPr="000947E4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.3. Изградња кабловске канализације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before="40"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CS"/>
              </w:rPr>
              <w:t xml:space="preserve">До краја 2022. године, изградња кабловске канализације омогућила реализацију најмање 5 </w:t>
            </w:r>
            <w:r w:rsidRPr="000947E4">
              <w:rPr>
                <w:sz w:val="20"/>
                <w:szCs w:val="20"/>
                <w:lang w:val="sr-Latn-RS"/>
              </w:rPr>
              <w:t xml:space="preserve">smart city </w:t>
            </w:r>
            <w:r w:rsidRPr="000947E4">
              <w:rPr>
                <w:sz w:val="20"/>
                <w:szCs w:val="20"/>
                <w:lang w:val="sr-Cyrl-RS"/>
              </w:rPr>
              <w:t>пројеката.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200.000</w:t>
            </w:r>
          </w:p>
        </w:tc>
      </w:tr>
      <w:tr w:rsidR="00E81982" w:rsidRPr="000947E4" w:rsidTr="0067667B">
        <w:trPr>
          <w:trHeight w:val="503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E81982" w:rsidRPr="00147B6A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  <w:lang w:val="sr-Cyrl-CS"/>
              </w:rPr>
            </w:pPr>
            <w:r w:rsidRPr="000947E4">
              <w:rPr>
                <w:b/>
                <w:noProof/>
                <w:sz w:val="20"/>
                <w:szCs w:val="20"/>
              </w:rPr>
              <w:t>Стратешки циљ</w:t>
            </w:r>
            <w:r w:rsidR="00147B6A">
              <w:rPr>
                <w:b/>
                <w:noProof/>
                <w:sz w:val="20"/>
                <w:szCs w:val="20"/>
                <w:lang w:val="sr-Cyrl-CS"/>
              </w:rPr>
              <w:t xml:space="preserve"> 3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82" w:rsidRPr="000947E4" w:rsidRDefault="00E81982" w:rsidP="00E81982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Еколошки одржива, комунално опремљена</w:t>
            </w:r>
            <w:r w:rsidRPr="000947E4">
              <w:rPr>
                <w:b/>
                <w:sz w:val="20"/>
                <w:szCs w:val="20"/>
              </w:rPr>
              <w:t xml:space="preserve">,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енергетски ефикасна и безбједна средина -  </w:t>
            </w:r>
            <w:r w:rsidRPr="000947E4">
              <w:rPr>
                <w:b/>
                <w:i/>
                <w:sz w:val="20"/>
                <w:szCs w:val="20"/>
                <w:lang w:val="sr-Latn-RS"/>
              </w:rPr>
              <w:t>G</w:t>
            </w:r>
            <w:r w:rsidRPr="000947E4">
              <w:rPr>
                <w:b/>
                <w:i/>
                <w:sz w:val="20"/>
                <w:szCs w:val="20"/>
                <w:lang w:val="sr-Cyrl-RS"/>
              </w:rPr>
              <w:t xml:space="preserve">reen </w:t>
            </w:r>
            <w:r w:rsidRPr="000947E4">
              <w:rPr>
                <w:b/>
                <w:i/>
                <w:sz w:val="20"/>
                <w:szCs w:val="20"/>
                <w:lang w:val="sr-Latn-RS"/>
              </w:rPr>
              <w:t>C</w:t>
            </w:r>
            <w:r w:rsidRPr="000947E4">
              <w:rPr>
                <w:b/>
                <w:i/>
                <w:sz w:val="20"/>
                <w:szCs w:val="20"/>
                <w:lang w:val="sr-Cyrl-RS"/>
              </w:rPr>
              <w:t>ity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E81982" w:rsidRPr="000947E4" w:rsidTr="006A50BD">
        <w:trPr>
          <w:trHeight w:val="78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81982" w:rsidRPr="00147B6A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  <w:lang w:val="sr-Cyrl-CS"/>
              </w:rPr>
            </w:pPr>
            <w:r w:rsidRPr="000947E4">
              <w:rPr>
                <w:b/>
                <w:noProof/>
                <w:sz w:val="20"/>
                <w:szCs w:val="20"/>
              </w:rPr>
              <w:t>Секторски циљ</w:t>
            </w:r>
            <w:r w:rsidR="00147B6A">
              <w:rPr>
                <w:b/>
                <w:noProof/>
                <w:sz w:val="20"/>
                <w:szCs w:val="20"/>
                <w:lang w:val="sr-Cyrl-CS"/>
              </w:rPr>
              <w:t xml:space="preserve"> 3.1.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E8198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До </w:t>
            </w:r>
            <w:r w:rsidRPr="000947E4">
              <w:rPr>
                <w:b/>
                <w:noProof/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2022., унапређен </w:t>
            </w:r>
            <w:r w:rsidRPr="000947E4">
              <w:rPr>
                <w:b/>
                <w:i/>
                <w:noProof/>
                <w:sz w:val="20"/>
                <w:szCs w:val="20"/>
                <w:lang w:val="sr-Latn-RS"/>
              </w:rPr>
              <w:t>Green City</w:t>
            </w:r>
            <w:r w:rsidRPr="000947E4">
              <w:rPr>
                <w:b/>
                <w:noProof/>
                <w:sz w:val="20"/>
                <w:szCs w:val="20"/>
                <w:lang w:val="sr-Latn-RS"/>
              </w:rPr>
              <w:t xml:space="preserve"> </w:t>
            </w:r>
            <w:r w:rsidRPr="000947E4">
              <w:rPr>
                <w:b/>
                <w:noProof/>
                <w:sz w:val="20"/>
                <w:szCs w:val="20"/>
                <w:lang w:val="sr-Cyrl-RS"/>
              </w:rPr>
              <w:t>концепт у граду Бања Лука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E81982" w:rsidRPr="000947E4" w:rsidRDefault="00E81982" w:rsidP="00E81982">
            <w:pPr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Очекивани секторски исходи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5F70A2">
            <w:pPr>
              <w:pStyle w:val="ListParagraph"/>
              <w:numPr>
                <w:ilvl w:val="0"/>
                <w:numId w:val="26"/>
              </w:numPr>
              <w:spacing w:after="120"/>
              <w:ind w:left="226" w:hanging="226"/>
              <w:jc w:val="left"/>
              <w:rPr>
                <w:rFonts w:eastAsia="Calibri"/>
                <w:sz w:val="20"/>
                <w:szCs w:val="20"/>
                <w:lang w:val="sr-Cyrl-RS"/>
              </w:rPr>
            </w:pPr>
            <w:r w:rsidRPr="000947E4">
              <w:rPr>
                <w:rFonts w:eastAsia="Calibri" w:cs="Calibri"/>
                <w:noProof/>
                <w:sz w:val="20"/>
                <w:szCs w:val="20"/>
                <w:lang w:val="sr-Cyrl-RS"/>
              </w:rPr>
              <w:t xml:space="preserve">Исход 1: </w:t>
            </w:r>
            <w:r w:rsidRPr="000947E4">
              <w:rPr>
                <w:rFonts w:eastAsia="Calibri"/>
                <w:sz w:val="20"/>
                <w:szCs w:val="20"/>
                <w:lang w:val="sr-Cyrl-RS"/>
              </w:rPr>
              <w:t>До краја 2022. године задовољство становништва радом Градске управе у области заштите животне средине повећано за 20% у односу на 2018. годину.</w:t>
            </w:r>
          </w:p>
          <w:p w:rsidR="00E81982" w:rsidRPr="000947E4" w:rsidRDefault="00E81982" w:rsidP="00E81982">
            <w:pPr>
              <w:spacing w:before="120" w:after="120"/>
              <w:ind w:left="226" w:hanging="226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E81982" w:rsidRPr="000947E4" w:rsidRDefault="00E81982" w:rsidP="00E81982">
            <w:pPr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Индикатори секторског циља 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1F25D4">
            <w:pPr>
              <w:pStyle w:val="ListParagraph"/>
              <w:numPr>
                <w:ilvl w:val="0"/>
                <w:numId w:val="26"/>
              </w:numPr>
              <w:spacing w:after="120"/>
              <w:ind w:left="226" w:hanging="226"/>
              <w:jc w:val="left"/>
              <w:rPr>
                <w:rFonts w:eastAsia="Calibri"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eastAsia="Calibri" w:cs="Calibri"/>
                <w:noProof/>
                <w:sz w:val="20"/>
                <w:szCs w:val="20"/>
                <w:lang w:val="sr-Cyrl-RS"/>
              </w:rPr>
              <w:t>Задовољство грађана услугама (мјерено анкетом)</w:t>
            </w:r>
          </w:p>
        </w:tc>
      </w:tr>
      <w:tr w:rsidR="00E81982" w:rsidRPr="000947E4" w:rsidTr="002D0333">
        <w:trPr>
          <w:trHeight w:val="213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sz w:val="20"/>
                <w:szCs w:val="20"/>
                <w:lang w:val="sr-Cyrl-BA"/>
              </w:rPr>
              <w:t>3.1.1.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ПРОГРАМ 3.1.1. ЈАЧАЊЕ ИНСТИТУЦИОНАЛНИХ КАПАЦИТЕТА ГРАДА У ОБЛАСТИ ЗАШТИТЕ ЖИВОТНЕ СРЕДИНЕ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rFonts w:cs="Calibri"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П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 3.1.1.1. </w:t>
            </w:r>
            <w:r w:rsidRPr="000947E4">
              <w:rPr>
                <w:b/>
                <w:bCs/>
                <w:sz w:val="20"/>
                <w:szCs w:val="20"/>
                <w:lang w:val="sr-Cyrl-RS" w:eastAsia="bs-Latn-BA"/>
              </w:rPr>
              <w:t>Кадровско и техничко оспособљавање Градске управе за заштиту и унапрјеђење животне средине 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 кадровски и технички оспособљена организациона јединица у Градској управи за заштиту и унапређење животне средине.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</w:rPr>
              <w:t>20</w:t>
            </w:r>
            <w:r w:rsidRPr="000947E4">
              <w:rPr>
                <w:noProof/>
                <w:sz w:val="20"/>
                <w:szCs w:val="20"/>
                <w:lang w:val="en-US"/>
              </w:rPr>
              <w:t>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40.000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П. 3.1.1.2. Израда Акционог плана „Бања Лука – Зелени град“ (2018-2019)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2019. године усвојен Акциони план Бања Лука – Зелени град од стране Градске скупштине.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550.000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550.000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bs-Cyrl-BA"/>
              </w:rPr>
            </w:pPr>
            <w:r w:rsidRPr="000947E4">
              <w:rPr>
                <w:b/>
                <w:noProof/>
                <w:sz w:val="20"/>
                <w:szCs w:val="20"/>
                <w:lang w:val="bs-Cyrl-BA"/>
              </w:rPr>
              <w:t>П. 3.1.</w:t>
            </w:r>
            <w:r w:rsidRPr="000947E4">
              <w:rPr>
                <w:b/>
                <w:noProof/>
                <w:sz w:val="20"/>
                <w:szCs w:val="20"/>
                <w:lang w:val="sr-Latn-RS"/>
              </w:rPr>
              <w:t>1</w:t>
            </w:r>
            <w:r w:rsidRPr="000947E4">
              <w:rPr>
                <w:b/>
                <w:noProof/>
                <w:sz w:val="20"/>
                <w:szCs w:val="20"/>
                <w:lang w:val="bs-Cyrl-BA"/>
              </w:rPr>
              <w:t xml:space="preserve">.3. Израда комуникацијске стратегије о заштити животне средине и </w:t>
            </w:r>
            <w:r w:rsidRPr="000947E4">
              <w:rPr>
                <w:b/>
                <w:i/>
                <w:noProof/>
                <w:sz w:val="20"/>
                <w:szCs w:val="20"/>
                <w:lang w:val="sr-Latn-RS"/>
              </w:rPr>
              <w:t>Green City</w:t>
            </w:r>
            <w:r w:rsidRPr="000947E4">
              <w:rPr>
                <w:b/>
                <w:noProof/>
                <w:sz w:val="20"/>
                <w:szCs w:val="20"/>
                <w:lang w:val="sr-Latn-RS"/>
              </w:rPr>
              <w:t xml:space="preserve"> </w:t>
            </w:r>
            <w:r w:rsidRPr="000947E4">
              <w:rPr>
                <w:b/>
                <w:noProof/>
                <w:sz w:val="20"/>
                <w:szCs w:val="20"/>
                <w:lang w:val="sr-Cyrl-RS"/>
              </w:rPr>
              <w:t>концепту (2019-2021)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2021. године успостављена комуникација свих надлежних градских, ентитетских и државних тијела, стручне и заинтересоване јавности и јавних предузећа.</w:t>
            </w:r>
          </w:p>
          <w:p w:rsidR="00E81982" w:rsidRPr="000947E4" w:rsidRDefault="00E81982" w:rsidP="00E81982">
            <w:pPr>
              <w:spacing w:after="120"/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 xml:space="preserve">До краја 2021. </w:t>
            </w:r>
            <w:r w:rsidRPr="000947E4">
              <w:rPr>
                <w:sz w:val="20"/>
                <w:szCs w:val="20"/>
                <w:lang w:val="sr-Cyrl-RS"/>
              </w:rPr>
              <w:t>године</w:t>
            </w:r>
            <w:r w:rsidRPr="000947E4">
              <w:rPr>
                <w:bCs/>
                <w:sz w:val="20"/>
                <w:szCs w:val="20"/>
                <w:lang w:val="sr-Cyrl-RS"/>
              </w:rPr>
              <w:t xml:space="preserve"> унапрјеђено информисање и укључивање стручне и шире јавности у процесе одлучивања из области животне средине и Green City концепту.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39.000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91.000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130.000</w:t>
            </w:r>
          </w:p>
        </w:tc>
      </w:tr>
      <w:tr w:rsidR="00E81982" w:rsidRPr="000947E4" w:rsidTr="001B1574">
        <w:trPr>
          <w:trHeight w:val="78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81982" w:rsidRPr="00147B6A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  <w:lang w:val="sr-Cyrl-CS"/>
              </w:rPr>
            </w:pPr>
            <w:r w:rsidRPr="000947E4">
              <w:rPr>
                <w:b/>
                <w:noProof/>
                <w:sz w:val="20"/>
                <w:szCs w:val="20"/>
              </w:rPr>
              <w:t>Секторски циљ</w:t>
            </w:r>
            <w:r w:rsidR="00147B6A">
              <w:rPr>
                <w:b/>
                <w:noProof/>
                <w:sz w:val="20"/>
                <w:szCs w:val="20"/>
                <w:lang w:val="sr-Cyrl-CS"/>
              </w:rPr>
              <w:t xml:space="preserve"> 3.2.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E8198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Унапређен систем интегралног управљањa отпадом до краја 2022. године</w:t>
            </w:r>
          </w:p>
          <w:p w:rsidR="00E81982" w:rsidRPr="000947E4" w:rsidRDefault="00E81982" w:rsidP="00E8198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E81982" w:rsidRPr="000947E4" w:rsidRDefault="00E81982" w:rsidP="00E81982">
            <w:pPr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Очекивани секторски исходи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1F25D4">
            <w:pPr>
              <w:pStyle w:val="ListParagraph"/>
              <w:numPr>
                <w:ilvl w:val="0"/>
                <w:numId w:val="27"/>
              </w:numPr>
              <w:spacing w:before="0" w:after="120" w:line="240" w:lineRule="auto"/>
              <w:ind w:left="316" w:hanging="270"/>
              <w:jc w:val="left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Исход 1: До краја 2022. године задовољство становништва услугама управљања отпадом веће за 20% у односу на 2018. годину.</w:t>
            </w:r>
          </w:p>
          <w:p w:rsidR="00E81982" w:rsidRPr="000947E4" w:rsidRDefault="00E81982" w:rsidP="001F25D4">
            <w:pPr>
              <w:pStyle w:val="ListParagraph"/>
              <w:numPr>
                <w:ilvl w:val="0"/>
                <w:numId w:val="27"/>
              </w:numPr>
              <w:spacing w:before="0" w:after="120" w:line="240" w:lineRule="auto"/>
              <w:ind w:left="316" w:hanging="270"/>
              <w:jc w:val="left"/>
              <w:rPr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 xml:space="preserve">Исход 2: </w:t>
            </w:r>
            <w:r w:rsidRPr="000947E4">
              <w:rPr>
                <w:sz w:val="20"/>
                <w:szCs w:val="20"/>
                <w:lang w:val="sr-Cyrl-RS"/>
              </w:rPr>
              <w:t xml:space="preserve">До краја 2022. године 10% више становништва </w:t>
            </w:r>
            <w:r w:rsidRPr="000947E4">
              <w:rPr>
                <w:sz w:val="20"/>
                <w:szCs w:val="20"/>
                <w:lang w:val="sr-Cyrl-RS"/>
              </w:rPr>
              <w:lastRenderedPageBreak/>
              <w:t xml:space="preserve">обухваћено системом </w:t>
            </w:r>
            <w:r w:rsidRPr="000947E4">
              <w:rPr>
                <w:noProof/>
                <w:sz w:val="20"/>
                <w:szCs w:val="20"/>
                <w:lang w:val="sr-Cyrl-RS"/>
              </w:rPr>
              <w:t>интегралног</w:t>
            </w:r>
            <w:r w:rsidRPr="000947E4">
              <w:rPr>
                <w:sz w:val="20"/>
                <w:szCs w:val="20"/>
                <w:lang w:val="sr-Cyrl-RS"/>
              </w:rPr>
              <w:t xml:space="preserve"> прикупљања отпада у односу на 2017. годину.</w:t>
            </w:r>
          </w:p>
          <w:p w:rsidR="00E81982" w:rsidRPr="000947E4" w:rsidRDefault="00E81982" w:rsidP="001F25D4">
            <w:pPr>
              <w:pStyle w:val="ListParagraph"/>
              <w:numPr>
                <w:ilvl w:val="0"/>
                <w:numId w:val="27"/>
              </w:numPr>
              <w:spacing w:before="0" w:after="120" w:line="240" w:lineRule="auto"/>
              <w:ind w:left="316" w:hanging="270"/>
              <w:jc w:val="left"/>
              <w:rPr>
                <w:rFonts w:cs="Calibri"/>
                <w:sz w:val="20"/>
                <w:szCs w:val="20"/>
                <w:shd w:val="clear" w:color="auto" w:fill="FFFFFF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Исход 3: До краја 2022. године</w:t>
            </w:r>
            <w:r w:rsidRPr="000947E4">
              <w:rPr>
                <w:rFonts w:cs="Calibri"/>
                <w:sz w:val="20"/>
                <w:szCs w:val="20"/>
                <w:shd w:val="clear" w:color="auto" w:fill="FFFFFF"/>
                <w:lang w:val="sr-Cyrl-RS"/>
              </w:rPr>
              <w:t xml:space="preserve"> количине мијешаног комуналног отпада за финално одлагање мање за 15% у односу на 2017. годину.</w:t>
            </w:r>
          </w:p>
          <w:p w:rsidR="00E81982" w:rsidRPr="000947E4" w:rsidRDefault="00E81982" w:rsidP="001F25D4">
            <w:pPr>
              <w:pStyle w:val="ListParagraph"/>
              <w:numPr>
                <w:ilvl w:val="0"/>
                <w:numId w:val="27"/>
              </w:numPr>
              <w:spacing w:before="0" w:after="120" w:line="240" w:lineRule="auto"/>
              <w:ind w:left="316" w:hanging="270"/>
              <w:jc w:val="left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Исход 4: До краја 2022. године најмање 5% </w:t>
            </w:r>
            <w:r w:rsidRPr="000947E4">
              <w:rPr>
                <w:rFonts w:cs="Calibri"/>
                <w:sz w:val="20"/>
                <w:szCs w:val="20"/>
                <w:shd w:val="clear" w:color="auto" w:fill="FFFFFF"/>
                <w:lang w:val="sr-Cyrl-RS"/>
              </w:rPr>
              <w:t>комуналног отпада се</w:t>
            </w:r>
            <w:r w:rsidRPr="000947E4">
              <w:rPr>
                <w:sz w:val="20"/>
                <w:szCs w:val="20"/>
                <w:lang w:val="sr-Cyrl-RS"/>
              </w:rPr>
              <w:t xml:space="preserve"> рециклира. </w:t>
            </w:r>
          </w:p>
          <w:p w:rsidR="00E81982" w:rsidRPr="000947E4" w:rsidRDefault="00E81982" w:rsidP="001F25D4">
            <w:pPr>
              <w:pStyle w:val="ListParagraph"/>
              <w:numPr>
                <w:ilvl w:val="0"/>
                <w:numId w:val="27"/>
              </w:numPr>
              <w:spacing w:before="0" w:after="120" w:line="240" w:lineRule="auto"/>
              <w:ind w:left="316" w:hanging="270"/>
              <w:jc w:val="left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Исход 5: До краја 2022. године 25% домаћинстава, пословних субјеката, образовних институција учествује у  селективном прикупљању отпада.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E81982" w:rsidRPr="000947E4" w:rsidRDefault="00E81982" w:rsidP="00E81982">
            <w:pPr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 xml:space="preserve">Индикатори секторског циља 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1F25D4">
            <w:pPr>
              <w:pStyle w:val="ListParagraph"/>
              <w:numPr>
                <w:ilvl w:val="0"/>
                <w:numId w:val="27"/>
              </w:numPr>
              <w:spacing w:before="0" w:after="120" w:line="240" w:lineRule="auto"/>
              <w:ind w:left="316" w:hanging="270"/>
              <w:jc w:val="left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Задовољство грађана услугама (мјерено анкетом)</w:t>
            </w:r>
          </w:p>
          <w:p w:rsidR="00E81982" w:rsidRPr="000947E4" w:rsidRDefault="00E81982" w:rsidP="001F25D4">
            <w:pPr>
              <w:pStyle w:val="ListParagraph"/>
              <w:numPr>
                <w:ilvl w:val="0"/>
                <w:numId w:val="27"/>
              </w:numPr>
              <w:spacing w:before="0" w:after="120" w:line="240" w:lineRule="auto"/>
              <w:ind w:left="316" w:hanging="270"/>
              <w:jc w:val="left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 xml:space="preserve">Број становника покривен услугом интегралног 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lastRenderedPageBreak/>
              <w:t>прикупљања отпадa;</w:t>
            </w:r>
          </w:p>
          <w:p w:rsidR="00E81982" w:rsidRPr="000947E4" w:rsidRDefault="00E81982" w:rsidP="001F25D4">
            <w:pPr>
              <w:pStyle w:val="ListParagraph"/>
              <w:numPr>
                <w:ilvl w:val="0"/>
                <w:numId w:val="27"/>
              </w:numPr>
              <w:spacing w:before="0" w:after="120" w:line="240" w:lineRule="auto"/>
              <w:ind w:left="316" w:hanging="270"/>
              <w:jc w:val="left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Kоличинa мијешаног комуналног отпада депонованог на депонији;</w:t>
            </w:r>
          </w:p>
          <w:p w:rsidR="00E81982" w:rsidRPr="000947E4" w:rsidRDefault="00E81982" w:rsidP="001F25D4">
            <w:pPr>
              <w:pStyle w:val="ListParagraph"/>
              <w:numPr>
                <w:ilvl w:val="0"/>
                <w:numId w:val="27"/>
              </w:numPr>
              <w:spacing w:before="0" w:after="120" w:line="240" w:lineRule="auto"/>
              <w:ind w:left="316" w:hanging="270"/>
              <w:jc w:val="left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Количина селективно прикупљеног  отпада пласираног на даљу обраду/рециклaжу;</w:t>
            </w:r>
          </w:p>
          <w:p w:rsidR="00E81982" w:rsidRPr="000947E4" w:rsidRDefault="00E81982" w:rsidP="001F25D4">
            <w:pPr>
              <w:pStyle w:val="ListParagraph"/>
              <w:numPr>
                <w:ilvl w:val="0"/>
                <w:numId w:val="27"/>
              </w:numPr>
              <w:spacing w:before="0" w:after="120" w:line="240" w:lineRule="auto"/>
              <w:ind w:left="316" w:hanging="270"/>
              <w:jc w:val="left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Број домаћинстава, пословних субјеката и образовних институција који учествују у селективном прикупљању отпада.</w:t>
            </w:r>
          </w:p>
        </w:tc>
      </w:tr>
      <w:tr w:rsidR="00E81982" w:rsidRPr="000947E4" w:rsidTr="002D0333">
        <w:trPr>
          <w:trHeight w:val="213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B6514" w:rsidRDefault="00BB6514" w:rsidP="00E81982">
            <w:pPr>
              <w:rPr>
                <w:b/>
                <w:noProof/>
                <w:sz w:val="20"/>
                <w:szCs w:val="20"/>
                <w:lang w:val="sr-Cyrl-CS"/>
              </w:rPr>
            </w:pPr>
          </w:p>
          <w:p w:rsidR="00BB6514" w:rsidRDefault="00BB6514" w:rsidP="00E81982">
            <w:pPr>
              <w:rPr>
                <w:b/>
                <w:noProof/>
                <w:sz w:val="20"/>
                <w:szCs w:val="20"/>
                <w:lang w:val="sr-Cyrl-CS"/>
              </w:rPr>
            </w:pPr>
          </w:p>
          <w:p w:rsidR="00BB6514" w:rsidRDefault="00BB6514" w:rsidP="00E81982">
            <w:pPr>
              <w:rPr>
                <w:b/>
                <w:noProof/>
                <w:sz w:val="20"/>
                <w:szCs w:val="20"/>
                <w:lang w:val="sr-Cyrl-CS"/>
              </w:rPr>
            </w:pPr>
          </w:p>
          <w:p w:rsidR="00BB6514" w:rsidRDefault="00BB6514" w:rsidP="00E81982">
            <w:pPr>
              <w:rPr>
                <w:b/>
                <w:noProof/>
                <w:sz w:val="20"/>
                <w:szCs w:val="20"/>
                <w:lang w:val="sr-Cyrl-CS"/>
              </w:rPr>
            </w:pPr>
          </w:p>
          <w:p w:rsidR="00BB6514" w:rsidRDefault="00BB6514" w:rsidP="00E81982">
            <w:pPr>
              <w:rPr>
                <w:b/>
                <w:noProof/>
                <w:sz w:val="20"/>
                <w:szCs w:val="20"/>
                <w:lang w:val="sr-Cyrl-CS"/>
              </w:rPr>
            </w:pPr>
          </w:p>
          <w:p w:rsidR="00BB6514" w:rsidRDefault="00BB6514" w:rsidP="00E81982">
            <w:pPr>
              <w:rPr>
                <w:b/>
                <w:noProof/>
                <w:sz w:val="20"/>
                <w:szCs w:val="20"/>
                <w:lang w:val="sr-Cyrl-CS"/>
              </w:rPr>
            </w:pPr>
          </w:p>
          <w:p w:rsidR="00BB6514" w:rsidRDefault="00BB6514" w:rsidP="00E81982">
            <w:pPr>
              <w:rPr>
                <w:b/>
                <w:noProof/>
                <w:sz w:val="20"/>
                <w:szCs w:val="20"/>
                <w:lang w:val="sr-Cyrl-CS"/>
              </w:rPr>
            </w:pPr>
          </w:p>
          <w:p w:rsidR="00BB6514" w:rsidRDefault="00BB6514" w:rsidP="00E81982">
            <w:pPr>
              <w:rPr>
                <w:b/>
                <w:noProof/>
                <w:sz w:val="20"/>
                <w:szCs w:val="20"/>
                <w:lang w:val="sr-Cyrl-CS"/>
              </w:rPr>
            </w:pPr>
          </w:p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sz w:val="20"/>
                <w:szCs w:val="20"/>
                <w:lang w:val="hr-HR"/>
              </w:rPr>
              <w:t>3</w:t>
            </w:r>
            <w:r w:rsidR="00D03837" w:rsidRPr="000947E4">
              <w:rPr>
                <w:b/>
                <w:sz w:val="20"/>
                <w:szCs w:val="20"/>
                <w:lang w:val="sr-Cyrl-BA"/>
              </w:rPr>
              <w:t>.2.1.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>ПРОГРАМ 3.</w:t>
            </w:r>
            <w:r w:rsidRPr="000947E4">
              <w:rPr>
                <w:b/>
                <w:noProof/>
                <w:sz w:val="20"/>
                <w:szCs w:val="20"/>
                <w:lang w:val="sr-Latn-CS"/>
              </w:rPr>
              <w:t>2</w:t>
            </w: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.1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ПОБОЉШАЊЕ </w:t>
            </w:r>
            <w:r w:rsidRPr="000947E4">
              <w:rPr>
                <w:b/>
                <w:bCs/>
                <w:sz w:val="20"/>
                <w:szCs w:val="20"/>
                <w:lang w:val="sr-Cyrl-RS" w:eastAsia="bs-Latn-BA"/>
              </w:rPr>
              <w:t>СИСТЕМА ПРИКУПЉАЊА ОТПАДA И ЈАЧАЊЕ СВИЈЕСТИ ГРАЂАНА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hr-HR" w:eastAsia="hr-HR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 w:eastAsia="hr-HR"/>
              </w:rPr>
              <w:t>П</w:t>
            </w:r>
            <w:r w:rsidRPr="000947E4">
              <w:rPr>
                <w:rFonts w:cs="Calibri"/>
                <w:b/>
                <w:sz w:val="20"/>
                <w:szCs w:val="20"/>
                <w:lang w:val="sr-Latn-RS" w:eastAsia="hr-HR"/>
              </w:rPr>
              <w:t>.</w:t>
            </w:r>
            <w:r w:rsidRPr="000947E4">
              <w:rPr>
                <w:rFonts w:cs="Calibri"/>
                <w:b/>
                <w:sz w:val="20"/>
                <w:szCs w:val="20"/>
                <w:lang w:val="sr-Cyrl-RS" w:eastAsia="hr-HR"/>
              </w:rPr>
              <w:t xml:space="preserve"> 3.</w:t>
            </w:r>
            <w:r w:rsidRPr="000947E4">
              <w:rPr>
                <w:rFonts w:cs="Calibri"/>
                <w:b/>
                <w:sz w:val="20"/>
                <w:szCs w:val="20"/>
                <w:lang w:eastAsia="hr-HR"/>
              </w:rPr>
              <w:t>2</w:t>
            </w:r>
            <w:r w:rsidRPr="000947E4">
              <w:rPr>
                <w:rFonts w:cs="Calibri"/>
                <w:b/>
                <w:sz w:val="20"/>
                <w:szCs w:val="20"/>
                <w:lang w:val="sr-Cyrl-RS" w:eastAsia="hr-HR"/>
              </w:rPr>
              <w:t>.1.1. Успостављање система одлагања кабастог отпада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 xml:space="preserve"> (201</w:t>
            </w:r>
            <w:r w:rsidRPr="000947E4">
              <w:rPr>
                <w:rFonts w:cs="Calibri"/>
                <w:b/>
                <w:sz w:val="20"/>
                <w:szCs w:val="20"/>
                <w:lang w:val="sr-Cyrl-CS" w:eastAsia="hr-HR"/>
              </w:rPr>
              <w:t>9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-202</w:t>
            </w:r>
            <w:r w:rsidRPr="000947E4">
              <w:rPr>
                <w:rFonts w:cs="Calibri"/>
                <w:b/>
                <w:sz w:val="20"/>
                <w:szCs w:val="20"/>
                <w:lang w:val="sr-Cyrl-RS" w:eastAsia="hr-HR"/>
              </w:rPr>
              <w:t>2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 xml:space="preserve">До краја 2022. г. </w:t>
            </w:r>
            <w:r w:rsidRPr="000947E4">
              <w:rPr>
                <w:noProof/>
                <w:sz w:val="20"/>
                <w:szCs w:val="20"/>
                <w:lang w:val="sr-Cyrl-RS"/>
              </w:rPr>
              <w:t xml:space="preserve">количине кабастог отпада које грађани одлажу на локацијама за сакупљање комуналног отпада мање за </w:t>
            </w:r>
            <w:r w:rsidRPr="000947E4">
              <w:rPr>
                <w:noProof/>
                <w:sz w:val="20"/>
                <w:szCs w:val="20"/>
                <w:lang w:val="bs-Cyrl-BA"/>
              </w:rPr>
              <w:t>20</w:t>
            </w:r>
            <w:r w:rsidRPr="000947E4">
              <w:rPr>
                <w:noProof/>
                <w:sz w:val="20"/>
                <w:szCs w:val="20"/>
                <w:lang w:val="sr-Cyrl-RS"/>
              </w:rPr>
              <w:t>%.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36.000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36.000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highlight w:val="yellow"/>
              </w:rPr>
            </w:pPr>
            <w:r w:rsidRPr="000947E4">
              <w:rPr>
                <w:b/>
                <w:noProof/>
                <w:sz w:val="20"/>
                <w:szCs w:val="20"/>
              </w:rPr>
              <w:t>72.000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sr-Cyrl-RS" w:eastAsia="hr-HR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 w:eastAsia="hr-HR"/>
              </w:rPr>
              <w:t>П</w:t>
            </w:r>
            <w:r w:rsidRPr="000947E4">
              <w:rPr>
                <w:rFonts w:cs="Calibri"/>
                <w:b/>
                <w:sz w:val="20"/>
                <w:szCs w:val="20"/>
                <w:lang w:val="sr-Latn-RS" w:eastAsia="hr-HR"/>
              </w:rPr>
              <w:t>.</w:t>
            </w:r>
            <w:r w:rsidRPr="000947E4">
              <w:rPr>
                <w:rFonts w:cs="Calibri"/>
                <w:b/>
                <w:sz w:val="20"/>
                <w:szCs w:val="20"/>
                <w:lang w:val="sr-Cyrl-RS" w:eastAsia="hr-HR"/>
              </w:rPr>
              <w:t xml:space="preserve"> 3.</w:t>
            </w:r>
            <w:r w:rsidRPr="000947E4">
              <w:rPr>
                <w:rFonts w:cs="Calibri"/>
                <w:b/>
                <w:sz w:val="20"/>
                <w:szCs w:val="20"/>
                <w:lang w:eastAsia="hr-HR"/>
              </w:rPr>
              <w:t>2</w:t>
            </w:r>
            <w:r w:rsidRPr="000947E4">
              <w:rPr>
                <w:rFonts w:cs="Calibri"/>
                <w:b/>
                <w:sz w:val="20"/>
                <w:szCs w:val="20"/>
                <w:lang w:val="sr-Cyrl-RS" w:eastAsia="hr-HR"/>
              </w:rPr>
              <w:t xml:space="preserve">.1.2. Унапређење постојећег система прикупљања комуналног отпада у урбаном и руралном подручју </w:t>
            </w:r>
          </w:p>
          <w:p w:rsidR="00E81982" w:rsidRPr="000947E4" w:rsidRDefault="00E81982" w:rsidP="00E81982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sr-Cyrl-RS" w:eastAsia="hr-HR"/>
              </w:rPr>
            </w:pP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bCs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 године уведен систем селективног прикупљања комуналног отпада</w:t>
            </w:r>
            <w:r w:rsidRPr="000947E4">
              <w:rPr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noProof/>
                <w:sz w:val="20"/>
                <w:szCs w:val="20"/>
                <w:lang w:val="sr-Cyrl-RS"/>
              </w:rPr>
              <w:t>на мјесту настанка</w:t>
            </w:r>
            <w:r w:rsidRPr="000947E4">
              <w:rPr>
                <w:bCs/>
                <w:sz w:val="20"/>
                <w:szCs w:val="20"/>
                <w:lang w:val="sr-Cyrl-RS"/>
              </w:rPr>
              <w:t xml:space="preserve"> </w:t>
            </w:r>
          </w:p>
          <w:p w:rsidR="00E81982" w:rsidRPr="00AC5611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 xml:space="preserve">До краја 2022. г. cca </w:t>
            </w:r>
            <w:r w:rsidRPr="000947E4">
              <w:rPr>
                <w:noProof/>
                <w:sz w:val="20"/>
                <w:szCs w:val="20"/>
                <w:lang w:val="bs-Cyrl-BA"/>
              </w:rPr>
              <w:t>20</w:t>
            </w:r>
            <w:r w:rsidRPr="000947E4">
              <w:rPr>
                <w:noProof/>
                <w:sz w:val="20"/>
                <w:szCs w:val="20"/>
                <w:lang w:val="sr-Cyrl-RS"/>
              </w:rPr>
              <w:t>% корисника користи савремене системе и посуде</w:t>
            </w:r>
            <w:r w:rsidRPr="000947E4">
              <w:rPr>
                <w:sz w:val="20"/>
                <w:szCs w:val="20"/>
                <w:lang w:val="sr-Cyrl-RS"/>
              </w:rPr>
              <w:t xml:space="preserve"> за одлагање комуналног отпада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</w:t>
            </w:r>
            <w:r w:rsidR="00B4602A" w:rsidRPr="000947E4">
              <w:rPr>
                <w:noProof/>
                <w:sz w:val="20"/>
                <w:szCs w:val="20"/>
                <w:lang w:val="sr-Cyrl-RS"/>
              </w:rPr>
              <w:t>5</w:t>
            </w:r>
            <w:r w:rsidRPr="000947E4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</w:t>
            </w:r>
            <w:r w:rsidR="00B4602A" w:rsidRPr="000947E4">
              <w:rPr>
                <w:noProof/>
                <w:sz w:val="20"/>
                <w:szCs w:val="20"/>
                <w:lang w:val="sr-Cyrl-RS"/>
              </w:rPr>
              <w:t>5</w:t>
            </w:r>
            <w:r w:rsidRPr="000947E4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B4602A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  <w:highlight w:val="yellow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7</w:t>
            </w:r>
            <w:r w:rsidR="00E81982" w:rsidRPr="000947E4">
              <w:rPr>
                <w:noProof/>
                <w:sz w:val="20"/>
                <w:szCs w:val="20"/>
              </w:rPr>
              <w:t>00.000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П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 3.</w:t>
            </w:r>
            <w:r w:rsidRPr="000947E4">
              <w:rPr>
                <w:b/>
                <w:bCs/>
                <w:sz w:val="20"/>
                <w:szCs w:val="20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.1.</w:t>
            </w:r>
            <w:r w:rsidRPr="000947E4">
              <w:rPr>
                <w:b/>
                <w:bCs/>
                <w:sz w:val="20"/>
                <w:szCs w:val="20"/>
              </w:rPr>
              <w:t>3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. </w:t>
            </w:r>
            <w:r w:rsidRPr="000947E4">
              <w:rPr>
                <w:rFonts w:cs="Calibri"/>
                <w:b/>
                <w:sz w:val="20"/>
                <w:szCs w:val="20"/>
                <w:shd w:val="clear" w:color="auto" w:fill="FFFFFF"/>
                <w:lang w:val="sr-Cyrl-RS"/>
              </w:rPr>
              <w:t xml:space="preserve">Изградња рециклажних дворишта на подручју Града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(2020-2022.)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before="40" w:after="120"/>
              <w:rPr>
                <w:strike/>
                <w:noProof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 xml:space="preserve">До краја 2022. г. прикупљено </w:t>
            </w:r>
            <w:r w:rsidRPr="000947E4">
              <w:rPr>
                <w:sz w:val="20"/>
                <w:szCs w:val="20"/>
                <w:lang w:val="bs-Cyrl-BA"/>
              </w:rPr>
              <w:t>300</w:t>
            </w:r>
            <w:r w:rsidRPr="000947E4">
              <w:rPr>
                <w:bCs/>
                <w:sz w:val="20"/>
                <w:szCs w:val="20"/>
                <w:lang w:val="sr-Cyrl-RS"/>
              </w:rPr>
              <w:t xml:space="preserve"> тона рециклабилних компоненти отпада </w:t>
            </w:r>
            <w:r w:rsidRPr="000947E4">
              <w:rPr>
                <w:noProof/>
                <w:sz w:val="20"/>
                <w:szCs w:val="20"/>
                <w:lang w:val="sr-Cyrl-RS"/>
              </w:rPr>
              <w:t>на годишњем нивоу у односу на базну годину</w:t>
            </w:r>
            <w:r w:rsidR="00E915D5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Pr="000947E4">
              <w:rPr>
                <w:noProof/>
                <w:sz w:val="20"/>
                <w:szCs w:val="20"/>
                <w:lang w:val="sr-Cyrl-RS"/>
              </w:rPr>
              <w:t>(година изградње првог дворишта)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210.000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90.000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300.000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П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Latn-RS" w:eastAsia="hr-HR"/>
              </w:rPr>
              <w:t>.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 3.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eastAsia="hr-HR"/>
              </w:rPr>
              <w:t>2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.1.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eastAsia="hr-HR"/>
              </w:rPr>
              <w:t>4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. Репарација постојећих и и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  <w:t xml:space="preserve">зградња нових функционалних зелених острва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До краја 2022. г. селективно прикупљено најмање </w:t>
            </w:r>
            <w:r w:rsidRPr="000947E4">
              <w:rPr>
                <w:sz w:val="20"/>
                <w:szCs w:val="20"/>
              </w:rPr>
              <w:t>6</w:t>
            </w:r>
            <w:r w:rsidRPr="000947E4">
              <w:rPr>
                <w:sz w:val="20"/>
                <w:szCs w:val="20"/>
                <w:lang w:val="bs-Cyrl-BA"/>
              </w:rPr>
              <w:t xml:space="preserve">00 </w:t>
            </w:r>
            <w:r w:rsidRPr="000947E4">
              <w:rPr>
                <w:bCs/>
                <w:sz w:val="20"/>
                <w:szCs w:val="20"/>
                <w:lang w:val="sr-Cyrl-RS"/>
              </w:rPr>
              <w:t xml:space="preserve">тона </w:t>
            </w:r>
            <w:r w:rsidRPr="000947E4">
              <w:rPr>
                <w:noProof/>
                <w:sz w:val="20"/>
                <w:szCs w:val="20"/>
                <w:lang w:val="sr-Cyrl-RS"/>
              </w:rPr>
              <w:t xml:space="preserve">чврстог отпада на </w:t>
            </w: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>зеленим острвима.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lastRenderedPageBreak/>
              <w:t>40.000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60.000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100.000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autoSpaceDE w:val="0"/>
              <w:autoSpaceDN w:val="0"/>
              <w:adjustRightInd w:val="0"/>
              <w:rPr>
                <w:rFonts w:cs="Trebuchet MS"/>
                <w:b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П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Latn-RS" w:eastAsia="hr-HR"/>
              </w:rPr>
              <w:t>.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 3.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eastAsia="hr-HR"/>
              </w:rPr>
              <w:t>2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.1.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eastAsia="hr-HR"/>
              </w:rPr>
              <w:t>5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.</w:t>
            </w:r>
            <w:r w:rsidRPr="000947E4">
              <w:rPr>
                <w:rFonts w:cs="Trebuchet MS"/>
                <w:b/>
                <w:sz w:val="20"/>
                <w:szCs w:val="20"/>
                <w:lang w:val="sr-Cyrl-RS" w:eastAsia="hr-HR"/>
              </w:rPr>
              <w:t xml:space="preserve">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  <w:t xml:space="preserve">Реализација кампање јачања јавне свијести </w:t>
            </w:r>
            <w:r w:rsidRPr="000947E4">
              <w:rPr>
                <w:rFonts w:cs="Trebuchet MS"/>
                <w:b/>
                <w:sz w:val="20"/>
                <w:szCs w:val="20"/>
                <w:lang w:val="sr-Cyrl-RS" w:eastAsia="sr-Latn-CS"/>
              </w:rPr>
              <w:t xml:space="preserve">о прописном одлагању отпада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  <w:t>и  правилном управљању комуналним чврстим отпадом</w:t>
            </w:r>
            <w:r w:rsidRPr="000947E4">
              <w:rPr>
                <w:rFonts w:cs="Trebuchet MS"/>
                <w:b/>
                <w:sz w:val="20"/>
                <w:szCs w:val="20"/>
                <w:lang w:val="sr-Cyrl-RS" w:eastAsia="sr-Latn-CS"/>
              </w:rPr>
              <w:t xml:space="preserve"> на подручју града Бањалуке</w:t>
            </w:r>
            <w:r w:rsidRPr="000947E4">
              <w:rPr>
                <w:rFonts w:cs="Calibri"/>
                <w:b/>
                <w:sz w:val="20"/>
                <w:szCs w:val="20"/>
                <w:lang w:val="sr-Cyrl-RS" w:eastAsia="hr-HR"/>
              </w:rPr>
              <w:t xml:space="preserve"> </w:t>
            </w:r>
            <w:r w:rsidRPr="000947E4">
              <w:rPr>
                <w:rFonts w:cs="Calibri"/>
                <w:b/>
                <w:sz w:val="20"/>
                <w:szCs w:val="20"/>
                <w:lang w:eastAsia="hr-HR"/>
              </w:rPr>
              <w:t>(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 цјелокупно становништво Града информисано о прописном одлагању отпада и  правилном управљању комуналним чврстим отпадом на подручју града Бањалуке.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30.000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  <w:lang w:val="sr-Cyrl-C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П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Latn-RS" w:eastAsia="hr-HR"/>
              </w:rPr>
              <w:t>.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 3.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eastAsia="hr-HR"/>
              </w:rPr>
              <w:t>2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.1.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eastAsia="hr-HR"/>
              </w:rPr>
              <w:t>6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.</w:t>
            </w:r>
            <w:r w:rsidRPr="000947E4">
              <w:rPr>
                <w:rFonts w:cs="Trebuchet MS"/>
                <w:sz w:val="20"/>
                <w:szCs w:val="20"/>
                <w:lang w:val="sr-Cyrl-RS" w:eastAsia="hr-HR"/>
              </w:rPr>
              <w:t xml:space="preserve">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  <w:t xml:space="preserve">Планирање акција, образовање, васпитање и формирање свијести о потреби селективног одлагања отпада у образовним установама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</w:t>
            </w:r>
            <w:r w:rsidRPr="000947E4">
              <w:rPr>
                <w:rFonts w:cs="Calibri"/>
                <w:b/>
                <w:sz w:val="20"/>
                <w:szCs w:val="20"/>
                <w:lang w:val="sr-Cyrl-CS" w:eastAsia="hr-HR"/>
              </w:rPr>
              <w:t>9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 године најмање 3500 дјеце предшколског и школског узраста учествовало у тематским образовним пројектима.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28.000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12.000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40.000</w:t>
            </w:r>
          </w:p>
        </w:tc>
      </w:tr>
      <w:tr w:rsidR="00E81982" w:rsidRPr="000947E4" w:rsidTr="002D0333">
        <w:trPr>
          <w:trHeight w:val="593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sz w:val="20"/>
                <w:szCs w:val="20"/>
                <w:lang w:val="hr-HR"/>
              </w:rPr>
              <w:t>3</w:t>
            </w:r>
            <w:r w:rsidR="00D03837" w:rsidRPr="000947E4">
              <w:rPr>
                <w:b/>
                <w:sz w:val="20"/>
                <w:szCs w:val="20"/>
                <w:lang w:val="sr-Cyrl-BA"/>
              </w:rPr>
              <w:t>.2.2.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ПРОГРАМ 3.</w:t>
            </w:r>
            <w:r w:rsidRPr="000947E4">
              <w:rPr>
                <w:b/>
                <w:sz w:val="20"/>
                <w:szCs w:val="20"/>
                <w:lang w:val="sr-Latn-CS"/>
              </w:rPr>
              <w:t>2</w:t>
            </w:r>
            <w:r w:rsidRPr="000947E4">
              <w:rPr>
                <w:b/>
                <w:sz w:val="20"/>
                <w:szCs w:val="20"/>
                <w:lang w:val="sr-Cyrl-RS"/>
              </w:rPr>
              <w:t>.2. УНАПРЕЂЕЊЕ СТАЊА НА Р</w:t>
            </w:r>
            <w:r w:rsidRPr="000947E4">
              <w:rPr>
                <w:b/>
                <w:bCs/>
                <w:sz w:val="20"/>
                <w:szCs w:val="20"/>
                <w:lang w:val="sr-Cyrl-RS" w:eastAsia="bs-Latn-BA"/>
              </w:rPr>
              <w:t>ЕГИОНАЛНОЈ САНИТАРНОЈ ДЕПОНИЈИ „РАМИЋИ“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rFonts w:cs="Calibri"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П 3.</w:t>
            </w:r>
            <w:r w:rsidRPr="000947E4">
              <w:rPr>
                <w:b/>
                <w:bCs/>
                <w:sz w:val="20"/>
                <w:szCs w:val="20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.2.1. </w:t>
            </w:r>
            <w:r w:rsidRPr="000947E4">
              <w:rPr>
                <w:b/>
                <w:bCs/>
                <w:sz w:val="20"/>
                <w:szCs w:val="20"/>
                <w:lang w:val="sr-Cyrl-RS" w:eastAsia="bs-Latn-BA"/>
              </w:rPr>
              <w:t xml:space="preserve">Пројекат </w:t>
            </w:r>
            <w:r w:rsidRPr="000947E4">
              <w:rPr>
                <w:b/>
                <w:bCs/>
                <w:sz w:val="20"/>
                <w:szCs w:val="20"/>
                <w:lang w:val="hr-HR" w:eastAsia="bs-Latn-BA"/>
              </w:rPr>
              <w:t xml:space="preserve">II </w:t>
            </w:r>
            <w:r w:rsidRPr="000947E4">
              <w:rPr>
                <w:b/>
                <w:bCs/>
                <w:sz w:val="20"/>
                <w:szCs w:val="20"/>
                <w:lang w:val="sr-Cyrl-RS" w:eastAsia="bs-Latn-BA"/>
              </w:rPr>
              <w:t xml:space="preserve">фаза изградње Регионалне санитарне депоније Рамићи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AC5611" w:rsidRDefault="00E81982" w:rsidP="00E81982">
            <w:pPr>
              <w:spacing w:after="120"/>
              <w:rPr>
                <w:rFonts w:cs="Calibri"/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 xml:space="preserve">2022. </w:t>
            </w:r>
            <w:r w:rsidRPr="000947E4">
              <w:rPr>
                <w:sz w:val="20"/>
                <w:szCs w:val="20"/>
              </w:rPr>
              <w:t>o</w:t>
            </w:r>
            <w:r w:rsidRPr="000947E4">
              <w:rPr>
                <w:sz w:val="20"/>
                <w:szCs w:val="20"/>
                <w:lang w:val="sr-Cyrl-RS"/>
              </w:rPr>
              <w:t>безбјеђен  уређен простор за санитарно депоновање мијешаног комуналног отпада до 2027.године.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4.000.000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4.000.000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П 3.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eastAsia="hr-HR"/>
              </w:rPr>
              <w:t>2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.2.2.</w:t>
            </w:r>
            <w:r w:rsidRPr="000947E4">
              <w:rPr>
                <w:rFonts w:ascii="Trebuchet MS" w:hAnsi="Trebuchet MS" w:cs="Trebuchet MS"/>
                <w:sz w:val="20"/>
                <w:szCs w:val="20"/>
                <w:lang w:val="sr-Cyrl-RS" w:eastAsia="hr-HR"/>
              </w:rPr>
              <w:t xml:space="preserve">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Изградња хале на регионалној депонији за потребе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lastRenderedPageBreak/>
              <w:t xml:space="preserve">линије за рециклажу амбалажног отпада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(2018-20</w:t>
            </w:r>
            <w:r w:rsidRPr="000947E4">
              <w:rPr>
                <w:rFonts w:cs="Calibri"/>
                <w:b/>
                <w:sz w:val="20"/>
                <w:szCs w:val="20"/>
                <w:lang w:val="sr-Cyrl-CS" w:eastAsia="hr-HR"/>
              </w:rPr>
              <w:t>19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 xml:space="preserve">До краја 2019. г. рециклирано најмање </w:t>
            </w:r>
            <w:r w:rsidRPr="000947E4">
              <w:rPr>
                <w:sz w:val="20"/>
                <w:szCs w:val="20"/>
                <w:lang w:val="sr-Cyrl-CS"/>
              </w:rPr>
              <w:lastRenderedPageBreak/>
              <w:t>10% од укупно прикупљеног</w:t>
            </w:r>
            <w:r w:rsidRPr="000947E4">
              <w:rPr>
                <w:noProof/>
                <w:sz w:val="20"/>
                <w:szCs w:val="20"/>
                <w:lang w:val="sr-Cyrl-RS"/>
              </w:rPr>
              <w:t xml:space="preserve"> амбалажног отпада на годишњем нивоу.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</w:rPr>
              <w:t>4</w:t>
            </w:r>
            <w:r w:rsidR="00B4602A" w:rsidRPr="000947E4">
              <w:rPr>
                <w:noProof/>
                <w:sz w:val="20"/>
                <w:szCs w:val="20"/>
                <w:lang w:val="sr-Cyrl-RS"/>
              </w:rPr>
              <w:t>33</w:t>
            </w:r>
            <w:r w:rsidRPr="000947E4">
              <w:rPr>
                <w:noProof/>
                <w:sz w:val="20"/>
                <w:szCs w:val="20"/>
              </w:rPr>
              <w:t>.</w:t>
            </w:r>
            <w:r w:rsidR="00B4602A" w:rsidRPr="000947E4">
              <w:rPr>
                <w:noProof/>
                <w:sz w:val="20"/>
                <w:szCs w:val="20"/>
                <w:lang w:val="sr-Cyrl-RS"/>
              </w:rPr>
              <w:t>962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4</w:t>
            </w:r>
            <w:r w:rsidR="00B4602A" w:rsidRPr="000947E4">
              <w:rPr>
                <w:b/>
                <w:noProof/>
                <w:sz w:val="20"/>
                <w:szCs w:val="20"/>
                <w:lang w:val="sr-Cyrl-RS"/>
              </w:rPr>
              <w:t>33</w:t>
            </w:r>
            <w:r w:rsidRPr="000947E4">
              <w:rPr>
                <w:b/>
                <w:noProof/>
                <w:sz w:val="20"/>
                <w:szCs w:val="20"/>
              </w:rPr>
              <w:t>.</w:t>
            </w:r>
            <w:r w:rsidR="00B4602A" w:rsidRPr="000947E4">
              <w:rPr>
                <w:b/>
                <w:noProof/>
                <w:sz w:val="20"/>
                <w:szCs w:val="20"/>
                <w:lang w:val="sr-Cyrl-RS"/>
              </w:rPr>
              <w:t>962</w:t>
            </w:r>
          </w:p>
        </w:tc>
      </w:tr>
      <w:tr w:rsidR="00E81982" w:rsidRPr="000947E4" w:rsidTr="006A50BD">
        <w:trPr>
          <w:trHeight w:val="78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81982" w:rsidRPr="00147B6A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  <w:lang w:val="sr-Cyrl-CS"/>
              </w:rPr>
            </w:pPr>
            <w:r w:rsidRPr="000947E4">
              <w:rPr>
                <w:b/>
                <w:noProof/>
                <w:sz w:val="20"/>
                <w:szCs w:val="20"/>
              </w:rPr>
              <w:lastRenderedPageBreak/>
              <w:t>Секторски циљ</w:t>
            </w:r>
            <w:r w:rsidR="00147B6A">
              <w:rPr>
                <w:b/>
                <w:noProof/>
                <w:sz w:val="20"/>
                <w:szCs w:val="20"/>
                <w:lang w:val="sr-Cyrl-CS"/>
              </w:rPr>
              <w:t xml:space="preserve"> 3.3.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E81982">
            <w:pPr>
              <w:rPr>
                <w:rFonts w:cs="Calibri"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Побољшан јавни систем водоснабдијевања, систем сакупљања, одвођења и третмана комуналних отпадних вода и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квалитетa </w:t>
            </w:r>
            <w:r w:rsidRPr="000947E4">
              <w:rPr>
                <w:b/>
                <w:sz w:val="20"/>
                <w:szCs w:val="20"/>
                <w:lang w:val="sr-Cyrl-RS" w:eastAsia="bs-Latn-BA"/>
              </w:rPr>
              <w:t>водa до краја 2022. године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E81982" w:rsidRPr="000947E4" w:rsidRDefault="00E81982" w:rsidP="00E81982">
            <w:pPr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Очекивани секторски исходи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C03669" w:rsidRDefault="00E81982" w:rsidP="00C03669">
            <w:pPr>
              <w:pStyle w:val="ListParagraph"/>
              <w:numPr>
                <w:ilvl w:val="0"/>
                <w:numId w:val="37"/>
              </w:numPr>
              <w:spacing w:after="120"/>
              <w:jc w:val="left"/>
              <w:rPr>
                <w:noProof/>
                <w:sz w:val="20"/>
                <w:szCs w:val="20"/>
                <w:lang w:val="sr-Cyrl-RS"/>
              </w:rPr>
            </w:pPr>
            <w:r w:rsidRPr="00C03669">
              <w:rPr>
                <w:noProof/>
                <w:sz w:val="20"/>
                <w:szCs w:val="20"/>
                <w:lang w:val="sr-Cyrl-RS"/>
              </w:rPr>
              <w:t>Исход 1: До краја 2022. године задовољство становништва услугама водоснабдијевања повећано за 20% у односу на 2018. годину.</w:t>
            </w:r>
          </w:p>
          <w:p w:rsidR="00E81982" w:rsidRPr="00C03669" w:rsidRDefault="00E81982" w:rsidP="00C03669">
            <w:pPr>
              <w:pStyle w:val="ListParagraph"/>
              <w:numPr>
                <w:ilvl w:val="0"/>
                <w:numId w:val="37"/>
              </w:numPr>
              <w:spacing w:after="120"/>
              <w:jc w:val="left"/>
              <w:rPr>
                <w:noProof/>
                <w:sz w:val="20"/>
                <w:szCs w:val="20"/>
                <w:lang w:val="sr-Cyrl-RS"/>
              </w:rPr>
            </w:pPr>
            <w:r w:rsidRPr="00C03669">
              <w:rPr>
                <w:noProof/>
                <w:sz w:val="20"/>
                <w:szCs w:val="20"/>
                <w:lang w:val="sr-Cyrl-RS"/>
              </w:rPr>
              <w:t xml:space="preserve">Исход 2: До краја 2022.г. </w:t>
            </w:r>
            <w:r w:rsidRPr="00C03669">
              <w:rPr>
                <w:noProof/>
                <w:sz w:val="20"/>
                <w:szCs w:val="20"/>
                <w:lang w:val="sr-Cyrl-CS"/>
              </w:rPr>
              <w:t>израђена</w:t>
            </w:r>
            <w:r w:rsidRPr="00C03669">
              <w:rPr>
                <w:noProof/>
                <w:sz w:val="20"/>
                <w:szCs w:val="20"/>
                <w:lang w:val="sr-Cyrl-RS"/>
              </w:rPr>
              <w:t xml:space="preserve"> инвестиционо-техничка документација  за водоводне системе у руралном подручју </w:t>
            </w:r>
          </w:p>
          <w:p w:rsidR="00E81982" w:rsidRPr="00C03669" w:rsidRDefault="00E81982" w:rsidP="00C03669">
            <w:pPr>
              <w:pStyle w:val="ListParagraph"/>
              <w:numPr>
                <w:ilvl w:val="0"/>
                <w:numId w:val="37"/>
              </w:numPr>
              <w:spacing w:after="120"/>
              <w:jc w:val="left"/>
              <w:rPr>
                <w:noProof/>
                <w:sz w:val="20"/>
                <w:szCs w:val="20"/>
                <w:lang w:val="sr-Cyrl-RS"/>
              </w:rPr>
            </w:pPr>
            <w:r w:rsidRPr="00C03669">
              <w:rPr>
                <w:noProof/>
                <w:sz w:val="20"/>
                <w:szCs w:val="20"/>
                <w:lang w:val="sr-Cyrl-RS"/>
              </w:rPr>
              <w:t>Исход 3: До краја 2022. године задовољство становништва услугама одводње отпадних вода повећано за 20% у односу на 2018. годину.</w:t>
            </w:r>
          </w:p>
          <w:p w:rsidR="00E81982" w:rsidRPr="00C03669" w:rsidRDefault="00E81982" w:rsidP="00C03669">
            <w:pPr>
              <w:pStyle w:val="ListParagraph"/>
              <w:numPr>
                <w:ilvl w:val="0"/>
                <w:numId w:val="37"/>
              </w:numPr>
              <w:spacing w:after="120"/>
              <w:jc w:val="left"/>
              <w:rPr>
                <w:noProof/>
                <w:sz w:val="20"/>
                <w:szCs w:val="20"/>
                <w:lang w:val="sr-Cyrl-CS"/>
              </w:rPr>
            </w:pPr>
            <w:r w:rsidRPr="00C03669">
              <w:rPr>
                <w:bCs/>
                <w:sz w:val="20"/>
                <w:szCs w:val="20"/>
                <w:lang w:val="sr-Cyrl-BA"/>
              </w:rPr>
              <w:t xml:space="preserve">Исход 4: До краја 2022.г. </w:t>
            </w:r>
            <w:r w:rsidRPr="00C03669">
              <w:rPr>
                <w:noProof/>
                <w:sz w:val="20"/>
                <w:szCs w:val="20"/>
                <w:lang w:val="sr-Cyrl-CS"/>
              </w:rPr>
              <w:t>изграђена канализациона мрежа у 5 градских насеља.</w:t>
            </w:r>
          </w:p>
          <w:p w:rsidR="00E81982" w:rsidRPr="000947E4" w:rsidRDefault="00E81982" w:rsidP="00E81982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E81982" w:rsidRPr="000947E4" w:rsidRDefault="00E81982" w:rsidP="00E81982">
            <w:pPr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Индикатори секторског циља 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982" w:rsidRPr="000947E4" w:rsidRDefault="00E81982" w:rsidP="00E81982">
            <w:pPr>
              <w:numPr>
                <w:ilvl w:val="0"/>
                <w:numId w:val="28"/>
              </w:numPr>
              <w:spacing w:after="80"/>
              <w:ind w:left="166" w:hanging="18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Број корисника (домаћинства и привредни субјекти) прикључених на јавну водоводну мрежу;</w:t>
            </w:r>
          </w:p>
          <w:p w:rsidR="00E81982" w:rsidRPr="000947E4" w:rsidRDefault="00E81982" w:rsidP="00E81982">
            <w:pPr>
              <w:numPr>
                <w:ilvl w:val="0"/>
                <w:numId w:val="28"/>
              </w:numPr>
              <w:spacing w:after="80"/>
              <w:ind w:left="166" w:hanging="18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Задовољство грађана услугама водоводног система;</w:t>
            </w:r>
          </w:p>
          <w:p w:rsidR="00E81982" w:rsidRPr="000947E4" w:rsidRDefault="00E81982" w:rsidP="00E81982">
            <w:pPr>
              <w:numPr>
                <w:ilvl w:val="0"/>
                <w:numId w:val="28"/>
              </w:numPr>
              <w:spacing w:after="80"/>
              <w:ind w:left="166" w:hanging="18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Инвестиционо-техничка документације  за водоводне системе у руралном подручју</w:t>
            </w:r>
          </w:p>
          <w:p w:rsidR="00E81982" w:rsidRPr="000947E4" w:rsidRDefault="00E81982" w:rsidP="00E81982">
            <w:pPr>
              <w:numPr>
                <w:ilvl w:val="0"/>
                <w:numId w:val="28"/>
              </w:numPr>
              <w:spacing w:after="80"/>
              <w:ind w:left="166" w:hanging="18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Број корисника (домаћинства и привредни субјекти) прикључен на канализациону мрежу;</w:t>
            </w:r>
          </w:p>
          <w:p w:rsidR="00E81982" w:rsidRPr="000947E4" w:rsidRDefault="00E81982" w:rsidP="00E81982">
            <w:pPr>
              <w:numPr>
                <w:ilvl w:val="0"/>
                <w:numId w:val="28"/>
              </w:numPr>
              <w:spacing w:after="80"/>
              <w:ind w:left="166" w:hanging="18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lastRenderedPageBreak/>
              <w:t>Задовољство грађана услугама канализационог система</w:t>
            </w:r>
            <w:r w:rsidRPr="000947E4">
              <w:rPr>
                <w:sz w:val="20"/>
                <w:szCs w:val="20"/>
              </w:rPr>
              <w:t>;</w:t>
            </w:r>
          </w:p>
        </w:tc>
      </w:tr>
      <w:tr w:rsidR="00E81982" w:rsidRPr="000947E4" w:rsidTr="002D0333">
        <w:trPr>
          <w:trHeight w:val="213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lastRenderedPageBreak/>
              <w:t>Програм</w:t>
            </w:r>
            <w:r w:rsidR="00D03837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D03837" w:rsidRPr="000947E4">
              <w:rPr>
                <w:b/>
                <w:sz w:val="20"/>
                <w:szCs w:val="20"/>
                <w:lang w:val="hr-HR"/>
              </w:rPr>
              <w:t>3</w:t>
            </w:r>
            <w:r w:rsidR="00D03837" w:rsidRPr="000947E4">
              <w:rPr>
                <w:b/>
                <w:sz w:val="20"/>
                <w:szCs w:val="20"/>
                <w:lang w:val="sr-Cyrl-BA"/>
              </w:rPr>
              <w:t>.</w:t>
            </w:r>
            <w:r w:rsidR="00D03837" w:rsidRPr="000947E4">
              <w:rPr>
                <w:b/>
                <w:sz w:val="20"/>
                <w:szCs w:val="20"/>
                <w:lang w:val="hr-HR"/>
              </w:rPr>
              <w:t>3</w:t>
            </w:r>
            <w:r w:rsidR="00D03837" w:rsidRPr="000947E4">
              <w:rPr>
                <w:b/>
                <w:sz w:val="20"/>
                <w:szCs w:val="20"/>
                <w:lang w:val="sr-Cyrl-BA"/>
              </w:rPr>
              <w:t>.1.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 xml:space="preserve">ПРОГРАМ 3.3.1. ЗАШТИТA КВАЛИТЕТA </w:t>
            </w:r>
            <w:r w:rsidRPr="000947E4">
              <w:rPr>
                <w:rFonts w:cs="Cambria"/>
                <w:b/>
                <w:bCs/>
                <w:sz w:val="20"/>
                <w:szCs w:val="20"/>
                <w:lang w:val="sr-Cyrl-RS" w:eastAsia="bs-Latn-BA"/>
              </w:rPr>
              <w:t xml:space="preserve">ВОДЕ ЗА ПИЋЕ И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РАЗВОЈ </w:t>
            </w:r>
            <w:r w:rsidRPr="000947E4">
              <w:rPr>
                <w:b/>
                <w:noProof/>
                <w:sz w:val="20"/>
                <w:szCs w:val="20"/>
                <w:lang w:val="sr-Cyrl-RS"/>
              </w:rPr>
              <w:t>СИСТЕМА ЈАВНОГ ВОДОСНАБДИЈЕВАЊА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69" w:rsidRDefault="00E81982" w:rsidP="00E81982">
            <w:pPr>
              <w:tabs>
                <w:tab w:val="left" w:pos="1774"/>
              </w:tabs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П. 3.3.1.1.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Успостављање зона санитарне заштите за  изворишта која снабдијевају рурално подручје </w:t>
            </w:r>
          </w:p>
          <w:p w:rsidR="00E81982" w:rsidRPr="000947E4" w:rsidRDefault="00E81982" w:rsidP="00E81982">
            <w:pPr>
              <w:tabs>
                <w:tab w:val="left" w:pos="1774"/>
              </w:tabs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AC5611" w:rsidRDefault="00E81982" w:rsidP="00E81982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До краја 2022.г. сви узети узорци воде негативни на хемијско и биолошко загађење на извориштима Гашића врело, Бањица, Црно врело и Суботица.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700.000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700.000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C03669" w:rsidRDefault="00E81982" w:rsidP="00E81982">
            <w:pPr>
              <w:rPr>
                <w:b/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bCs/>
                <w:sz w:val="20"/>
                <w:szCs w:val="20"/>
                <w:lang w:val="sr-Cyrl-RS" w:eastAsia="sr-Latn-CS"/>
              </w:rPr>
              <w:t xml:space="preserve">П. 3.3.1.2. </w:t>
            </w:r>
            <w:r w:rsidR="00C03669">
              <w:rPr>
                <w:b/>
                <w:sz w:val="20"/>
                <w:szCs w:val="20"/>
                <w:lang w:val="sr-Cyrl-RS" w:eastAsia="sr-Latn-CS"/>
              </w:rPr>
              <w:t xml:space="preserve">Изградња примарних цјевовода </w:t>
            </w:r>
            <w:r w:rsidRPr="000947E4">
              <w:rPr>
                <w:rFonts w:cs="Calibri"/>
                <w:b/>
                <w:sz w:val="20"/>
                <w:szCs w:val="20"/>
                <w:lang w:eastAsia="sr-Latn-C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 г. године најмање 10.000 корисника (домаћинства и привредни субјекти) прикључених на јавну водоводну мрежу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2.</w:t>
            </w:r>
            <w:r w:rsidR="00B4602A" w:rsidRPr="000947E4">
              <w:rPr>
                <w:noProof/>
                <w:sz w:val="20"/>
                <w:szCs w:val="20"/>
                <w:lang w:val="sr-Cyrl-RS"/>
              </w:rPr>
              <w:t>4</w:t>
            </w:r>
            <w:r w:rsidRPr="000947E4">
              <w:rPr>
                <w:noProof/>
                <w:sz w:val="20"/>
                <w:szCs w:val="20"/>
              </w:rPr>
              <w:t>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3.</w:t>
            </w:r>
            <w:r w:rsidR="00B4602A" w:rsidRPr="000947E4">
              <w:rPr>
                <w:noProof/>
                <w:sz w:val="20"/>
                <w:szCs w:val="20"/>
                <w:lang w:val="sr-Cyrl-RS"/>
              </w:rPr>
              <w:t>6</w:t>
            </w:r>
            <w:r w:rsidRPr="000947E4">
              <w:rPr>
                <w:noProof/>
                <w:sz w:val="20"/>
                <w:szCs w:val="20"/>
              </w:rPr>
              <w:t>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B4602A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6</w:t>
            </w:r>
            <w:r w:rsidR="00E81982" w:rsidRPr="000947E4">
              <w:rPr>
                <w:b/>
                <w:noProof/>
                <w:sz w:val="20"/>
                <w:szCs w:val="20"/>
              </w:rPr>
              <w:t>.000.000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tabs>
                <w:tab w:val="left" w:pos="1774"/>
              </w:tabs>
              <w:autoSpaceDE w:val="0"/>
              <w:autoSpaceDN w:val="0"/>
              <w:adjustRightInd w:val="0"/>
              <w:rPr>
                <w:rFonts w:cs="Trebuchet MS"/>
                <w:b/>
                <w:sz w:val="20"/>
                <w:szCs w:val="20"/>
                <w:lang w:val="sr-Cyrl-RS" w:eastAsia="sr-Latn-CS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П. 3.3.1.3. </w:t>
            </w:r>
            <w:r w:rsidRPr="000947E4">
              <w:rPr>
                <w:rFonts w:cs="Trebuchet MS"/>
                <w:b/>
                <w:sz w:val="20"/>
                <w:szCs w:val="20"/>
                <w:lang w:val="sr-Cyrl-RS" w:eastAsia="sr-Latn-CS"/>
              </w:rPr>
              <w:t xml:space="preserve">Изградња и реконструкција секундарне водоводне мреже </w:t>
            </w:r>
          </w:p>
          <w:p w:rsidR="00E81982" w:rsidRPr="000947E4" w:rsidRDefault="00E81982" w:rsidP="00E81982">
            <w:pPr>
              <w:tabs>
                <w:tab w:val="left" w:pos="1774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lang w:val="sr-Cyrl-RS" w:eastAsia="hr-HR"/>
              </w:rPr>
            </w:pP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 г. године најмање 10.000 корисника (домаћинства и привредни субјекти) прикључених на јавну водоводну мрежу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B4602A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3</w:t>
            </w:r>
            <w:r w:rsidR="00E81982" w:rsidRPr="000947E4">
              <w:rPr>
                <w:noProof/>
                <w:sz w:val="20"/>
                <w:szCs w:val="20"/>
              </w:rPr>
              <w:t>.</w:t>
            </w:r>
            <w:r w:rsidRPr="000947E4">
              <w:rPr>
                <w:noProof/>
                <w:sz w:val="20"/>
                <w:szCs w:val="20"/>
                <w:lang w:val="sr-Cyrl-RS"/>
              </w:rPr>
              <w:t>5</w:t>
            </w:r>
            <w:r w:rsidR="00E81982" w:rsidRPr="000947E4">
              <w:rPr>
                <w:noProof/>
                <w:sz w:val="20"/>
                <w:szCs w:val="20"/>
              </w:rPr>
              <w:t>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B4602A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1</w:t>
            </w:r>
            <w:r w:rsidR="00E81982" w:rsidRPr="000947E4">
              <w:rPr>
                <w:noProof/>
                <w:sz w:val="20"/>
                <w:szCs w:val="20"/>
              </w:rPr>
              <w:t>.</w:t>
            </w:r>
            <w:r w:rsidRPr="000947E4">
              <w:rPr>
                <w:noProof/>
                <w:sz w:val="20"/>
                <w:szCs w:val="20"/>
                <w:lang w:val="sr-Cyrl-RS"/>
              </w:rPr>
              <w:t>5</w:t>
            </w:r>
            <w:r w:rsidR="00E81982" w:rsidRPr="000947E4">
              <w:rPr>
                <w:noProof/>
                <w:sz w:val="20"/>
                <w:szCs w:val="20"/>
              </w:rPr>
              <w:t>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B4602A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5</w:t>
            </w:r>
            <w:r w:rsidR="00E81982" w:rsidRPr="000947E4">
              <w:rPr>
                <w:b/>
                <w:noProof/>
                <w:sz w:val="20"/>
                <w:szCs w:val="20"/>
              </w:rPr>
              <w:t>.000.000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tabs>
                <w:tab w:val="left" w:pos="1774"/>
              </w:tabs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П. 3.3.1.4. </w:t>
            </w:r>
            <w:r w:rsidRPr="000947E4">
              <w:rPr>
                <w:rFonts w:cs="Trebuchet MS"/>
                <w:b/>
                <w:sz w:val="20"/>
                <w:szCs w:val="20"/>
                <w:lang w:val="sr-Cyrl-RS" w:eastAsia="hr-HR"/>
              </w:rPr>
              <w:t xml:space="preserve">Изградња нових и проширење постојећих резервоара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До краја 2022. године укупни капацитети резервоарског простора </w:t>
            </w: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>система јавног водоснабдијевања повећани за 20%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lastRenderedPageBreak/>
              <w:t>3.500.000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1.500.000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5.000.000</w:t>
            </w:r>
          </w:p>
        </w:tc>
      </w:tr>
      <w:tr w:rsidR="00E8198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tabs>
                <w:tab w:val="left" w:pos="1774"/>
              </w:tabs>
              <w:autoSpaceDE w:val="0"/>
              <w:autoSpaceDN w:val="0"/>
              <w:adjustRightInd w:val="0"/>
              <w:rPr>
                <w:rFonts w:cs="Trebuchet MS"/>
                <w:b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П. 3.3.1.5.</w:t>
            </w:r>
            <w:r w:rsidRPr="000947E4">
              <w:rPr>
                <w:rFonts w:cs="Trebuchet MS"/>
                <w:sz w:val="20"/>
                <w:szCs w:val="20"/>
                <w:lang w:val="sr-Cyrl-RS" w:eastAsia="hr-HR"/>
              </w:rPr>
              <w:t xml:space="preserve">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  <w:t xml:space="preserve">Израда Мастер плана водоснабдијевања руралног дијела Бање Луке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(2019-202</w:t>
            </w:r>
            <w:r w:rsidRPr="000947E4">
              <w:rPr>
                <w:rFonts w:cs="Calibri"/>
                <w:b/>
                <w:sz w:val="20"/>
                <w:szCs w:val="20"/>
                <w:lang w:val="sr-Cyrl-CS" w:eastAsia="hr-HR"/>
              </w:rPr>
              <w:t>0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2020. године дефинисан концепт водоснабдијевања руралног подручја Града.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E8198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100.000</w:t>
            </w:r>
          </w:p>
        </w:tc>
      </w:tr>
      <w:tr w:rsidR="00E81982" w:rsidRPr="000947E4" w:rsidTr="002D0333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Програм 3.3.2.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 xml:space="preserve">ПРОГРАМ 3.3.2. РАЗВОЈ </w:t>
            </w:r>
            <w:r w:rsidRPr="000947E4">
              <w:rPr>
                <w:b/>
                <w:noProof/>
                <w:sz w:val="20"/>
                <w:szCs w:val="20"/>
                <w:lang w:val="sr-Cyrl-RS"/>
              </w:rPr>
              <w:t>СИСТЕМА САКУПЉАЊА, ОДВОДЊЕ И ТРЕТМАНА КОМУНАЛНИХ ОТПАДНИХ ВОДА</w:t>
            </w:r>
          </w:p>
        </w:tc>
      </w:tr>
      <w:tr w:rsidR="00E40AC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40AC2" w:rsidRPr="000947E4" w:rsidRDefault="00E40AC2" w:rsidP="00E40AC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C2" w:rsidRPr="000947E4" w:rsidRDefault="00E40AC2" w:rsidP="00E40AC2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М. 3.3.2.1.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  <w:t xml:space="preserve">Израда инвестиционо-техничке документације за изградњу канализационе мреже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C2" w:rsidRPr="000947E4" w:rsidRDefault="00E40AC2" w:rsidP="00E40AC2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До краја 2022. г. </w:t>
            </w:r>
            <w:r w:rsidRPr="000947E4">
              <w:rPr>
                <w:bCs/>
                <w:sz w:val="20"/>
                <w:szCs w:val="20"/>
                <w:lang w:val="sr-Cyrl-BA"/>
              </w:rPr>
              <w:t xml:space="preserve">инвестиционо-техничка документација за изградњу канализационе мреже у 5 градских насеља одобрена од стране Градске Управе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75.000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75.000</w:t>
            </w:r>
          </w:p>
        </w:tc>
      </w:tr>
      <w:tr w:rsidR="00E40AC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40AC2" w:rsidRPr="000947E4" w:rsidRDefault="00E40AC2" w:rsidP="00E40AC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2" w:rsidRDefault="00E40AC2" w:rsidP="00E40AC2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П. 3.3.2.2.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  <w:t xml:space="preserve">Изградња колектора </w:t>
            </w:r>
          </w:p>
          <w:p w:rsidR="00E40AC2" w:rsidRPr="000947E4" w:rsidRDefault="00E40AC2" w:rsidP="00E40AC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0"/>
                <w:szCs w:val="20"/>
                <w:lang w:val="sr-Cyrl-RS" w:eastAsia="hr-HR"/>
              </w:rPr>
            </w:pP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C2" w:rsidRPr="000947E4" w:rsidRDefault="00E40AC2" w:rsidP="00AC5611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До краја 2022. године повећан број корисника канализационе мреже за најмање 10%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1.400.000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600.000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2.000.000</w:t>
            </w:r>
          </w:p>
        </w:tc>
      </w:tr>
      <w:tr w:rsidR="00E40AC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40AC2" w:rsidRPr="000947E4" w:rsidRDefault="00E40AC2" w:rsidP="00E40AC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C2" w:rsidRPr="000947E4" w:rsidRDefault="00E40AC2" w:rsidP="00E40AC2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П. 3.3.2.3.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  <w:t xml:space="preserve">Изградња секундарне канализационе мреже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C2" w:rsidRPr="000947E4" w:rsidRDefault="00E40AC2" w:rsidP="00AC5611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До краја 2022. године повећан број корисника канализационе мреже за за најмање 10%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1.050.000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450.000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1.500.000</w:t>
            </w:r>
          </w:p>
        </w:tc>
      </w:tr>
      <w:tr w:rsidR="00E40AC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40AC2" w:rsidRPr="000947E4" w:rsidRDefault="00E40AC2" w:rsidP="00E40AC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C2" w:rsidRPr="000947E4" w:rsidRDefault="00E40AC2" w:rsidP="00E40AC2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П. 3.3.2.4.</w:t>
            </w:r>
            <w:r w:rsidRPr="000947E4">
              <w:rPr>
                <w:rFonts w:cs="Trebuchet MS"/>
                <w:b/>
                <w:sz w:val="20"/>
                <w:szCs w:val="20"/>
                <w:lang w:val="sr-Cyrl-RS" w:eastAsia="hr-HR"/>
              </w:rPr>
              <w:t xml:space="preserve">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  <w:t xml:space="preserve">Изградња централног градског постројења за пречишћавање отпадних вода и/или више рејонских постројења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C2" w:rsidRPr="000947E4" w:rsidRDefault="00E40AC2" w:rsidP="00E40AC2">
            <w:pPr>
              <w:spacing w:after="120"/>
              <w:rPr>
                <w:bCs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До краја 2022. г, обезбијеђена инвестиционо-техничка документација за </w:t>
            </w: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 xml:space="preserve">изградњу </w:t>
            </w:r>
            <w:r w:rsidRPr="000947E4">
              <w:rPr>
                <w:bCs/>
                <w:sz w:val="20"/>
                <w:szCs w:val="20"/>
                <w:lang w:val="sr-Cyrl-BA"/>
              </w:rPr>
              <w:t xml:space="preserve">централног градског постројења за пречишћавање отпадних вода </w:t>
            </w:r>
            <w:r w:rsidRPr="000947E4">
              <w:rPr>
                <w:noProof/>
                <w:sz w:val="20"/>
                <w:szCs w:val="20"/>
                <w:lang w:val="sr-Cyrl-RS"/>
              </w:rPr>
              <w:t xml:space="preserve">и/или </w:t>
            </w:r>
            <w:r w:rsidRPr="000947E4">
              <w:rPr>
                <w:bCs/>
                <w:sz w:val="20"/>
                <w:szCs w:val="20"/>
                <w:lang w:val="sr-Cyrl-BA"/>
              </w:rPr>
              <w:t>више рејонских постројења.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lastRenderedPageBreak/>
              <w:t>150.000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1.350.000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1.500.000</w:t>
            </w:r>
          </w:p>
        </w:tc>
      </w:tr>
      <w:tr w:rsidR="00E40AC2" w:rsidRPr="000947E4" w:rsidTr="002D0333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E40AC2" w:rsidRPr="000947E4" w:rsidRDefault="00E40AC2" w:rsidP="00E40AC2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>Секторски циљ 3.4.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C2" w:rsidRPr="000947E4" w:rsidRDefault="00E40AC2" w:rsidP="00E40AC2">
            <w:pPr>
              <w:rPr>
                <w:rFonts w:cs="Calibri"/>
                <w:color w:val="FF0000"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До краја 2022.г. побољшан квалитет ваздуха и енергетска ефикасност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E40AC2" w:rsidRPr="000947E4" w:rsidRDefault="00E40AC2" w:rsidP="00E40AC2">
            <w:pPr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Очекивани секторски исходи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0AC2" w:rsidRPr="000947E4" w:rsidRDefault="00E40AC2" w:rsidP="005F70A2">
            <w:pPr>
              <w:pStyle w:val="ListParagraph"/>
              <w:numPr>
                <w:ilvl w:val="0"/>
                <w:numId w:val="30"/>
              </w:numPr>
              <w:spacing w:before="0" w:after="120" w:line="240" w:lineRule="auto"/>
              <w:ind w:left="432" w:hanging="270"/>
              <w:jc w:val="left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Исход 1: До краја 2022. г. параметри квалитета ваздуха – прашина, SO</w:t>
            </w:r>
            <w:r w:rsidRPr="000947E4">
              <w:rPr>
                <w:sz w:val="20"/>
                <w:szCs w:val="20"/>
                <w:vertAlign w:val="subscript"/>
                <w:lang w:val="sr-Cyrl-RS"/>
              </w:rPr>
              <w:t>2</w:t>
            </w:r>
            <w:r w:rsidRPr="000947E4">
              <w:rPr>
                <w:sz w:val="20"/>
                <w:szCs w:val="20"/>
                <w:lang w:val="sr-Cyrl-RS"/>
              </w:rPr>
              <w:t>, NO</w:t>
            </w:r>
            <w:r w:rsidRPr="000947E4">
              <w:rPr>
                <w:sz w:val="20"/>
                <w:szCs w:val="20"/>
                <w:vertAlign w:val="subscript"/>
                <w:lang w:val="sr-Cyrl-RS"/>
              </w:rPr>
              <w:t>2</w:t>
            </w:r>
            <w:r w:rsidRPr="000947E4">
              <w:rPr>
                <w:sz w:val="20"/>
                <w:szCs w:val="20"/>
                <w:lang w:val="sr-Cyrl-RS"/>
              </w:rPr>
              <w:t xml:space="preserve"> i CO мањи за 5% у односу на 2017. годину</w:t>
            </w:r>
          </w:p>
          <w:p w:rsidR="00E40AC2" w:rsidRPr="000947E4" w:rsidRDefault="00E40AC2" w:rsidP="005F70A2">
            <w:pPr>
              <w:pStyle w:val="ListParagraph"/>
              <w:numPr>
                <w:ilvl w:val="0"/>
                <w:numId w:val="30"/>
              </w:numPr>
              <w:spacing w:before="0" w:after="120" w:line="240" w:lineRule="auto"/>
              <w:ind w:left="432" w:hanging="270"/>
              <w:jc w:val="left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Исход 2: До краја 2022. године смањена емисија CO</w:t>
            </w:r>
            <w:r w:rsidRPr="000947E4">
              <w:rPr>
                <w:sz w:val="20"/>
                <w:szCs w:val="20"/>
                <w:vertAlign w:val="subscript"/>
                <w:lang w:val="sr-Cyrl-RS"/>
              </w:rPr>
              <w:t>2</w:t>
            </w:r>
            <w:r w:rsidRPr="000947E4">
              <w:rPr>
                <w:sz w:val="20"/>
                <w:szCs w:val="20"/>
                <w:lang w:val="sr-Cyrl-RS"/>
              </w:rPr>
              <w:t>/становнику за 10% у односу на 2017. годину</w:t>
            </w:r>
          </w:p>
          <w:p w:rsidR="00E40AC2" w:rsidRPr="000947E4" w:rsidRDefault="00E40AC2" w:rsidP="005F70A2">
            <w:pPr>
              <w:pStyle w:val="ListParagraph"/>
              <w:numPr>
                <w:ilvl w:val="0"/>
                <w:numId w:val="30"/>
              </w:numPr>
              <w:spacing w:before="0" w:after="120" w:line="240" w:lineRule="auto"/>
              <w:ind w:left="432" w:hanging="270"/>
              <w:jc w:val="left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Исход 3: До краја 2022. смањена финална потрошња енергије за 5% у односу на 2017. годину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E40AC2" w:rsidRPr="000947E4" w:rsidRDefault="00E40AC2" w:rsidP="00E40AC2">
            <w:pPr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Индикатори секторског циља 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0AC2" w:rsidRPr="000947E4" w:rsidRDefault="00E40AC2" w:rsidP="00E40AC2">
            <w:pPr>
              <w:pStyle w:val="ListParagraph"/>
              <w:numPr>
                <w:ilvl w:val="0"/>
                <w:numId w:val="30"/>
              </w:numPr>
              <w:spacing w:before="0" w:after="120" w:line="240" w:lineRule="auto"/>
              <w:ind w:left="432" w:hanging="27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Пaрaмeтpи квалитет ваз</w:t>
            </w:r>
          </w:p>
          <w:p w:rsidR="00E40AC2" w:rsidRPr="000947E4" w:rsidRDefault="00E40AC2" w:rsidP="00E40AC2">
            <w:pPr>
              <w:pStyle w:val="ListParagraph"/>
              <w:numPr>
                <w:ilvl w:val="0"/>
                <w:numId w:val="30"/>
              </w:numPr>
              <w:spacing w:before="0" w:after="120" w:line="240" w:lineRule="auto"/>
              <w:ind w:left="432" w:hanging="27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Емисија CO2 по глави становника</w:t>
            </w:r>
          </w:p>
          <w:p w:rsidR="00E40AC2" w:rsidRPr="000947E4" w:rsidRDefault="00E40AC2" w:rsidP="00E40AC2">
            <w:pPr>
              <w:pStyle w:val="ListParagraph"/>
              <w:numPr>
                <w:ilvl w:val="0"/>
                <w:numId w:val="30"/>
              </w:numPr>
              <w:spacing w:before="0" w:after="120" w:line="240" w:lineRule="auto"/>
              <w:ind w:left="432" w:hanging="27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Количина потрошене електричне енергије (у kWh) </w:t>
            </w:r>
          </w:p>
          <w:p w:rsidR="00E40AC2" w:rsidRPr="000947E4" w:rsidRDefault="00E40AC2" w:rsidP="00E40AC2">
            <w:pPr>
              <w:pStyle w:val="ListParagraph"/>
              <w:numPr>
                <w:ilvl w:val="0"/>
                <w:numId w:val="30"/>
              </w:numPr>
              <w:spacing w:before="0" w:after="120" w:line="240" w:lineRule="auto"/>
              <w:ind w:left="432" w:hanging="27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Количина произведене енргије из обновљивих извора (у kWh)</w:t>
            </w:r>
          </w:p>
        </w:tc>
      </w:tr>
      <w:tr w:rsidR="00E81982" w:rsidRPr="000947E4" w:rsidTr="002D0333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ПРОГРАМ 3.4.1. ОПШТЕ МЈЕРЕ ПОБОЉШАЊА КВАЛИТЕТА ВАЗДУХА</w:t>
            </w:r>
          </w:p>
        </w:tc>
      </w:tr>
      <w:tr w:rsidR="00E40AC2" w:rsidRPr="000947E4" w:rsidTr="00B4602A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40AC2" w:rsidRPr="00D03837" w:rsidRDefault="00D03837" w:rsidP="00E40AC2">
            <w:pPr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Програм 3.4.1.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C2" w:rsidRPr="000947E4" w:rsidRDefault="00E40AC2" w:rsidP="00E40AC2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П. 3.4.1.</w:t>
            </w:r>
            <w:r w:rsidRPr="000947E4">
              <w:rPr>
                <w:b/>
                <w:bCs/>
                <w:sz w:val="20"/>
                <w:szCs w:val="20"/>
              </w:rPr>
              <w:t>1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RS" w:eastAsia="sr-Latn-CS"/>
              </w:rPr>
              <w:t xml:space="preserve">Мониторинг аерозагађења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C2" w:rsidRPr="000947E4" w:rsidRDefault="00E40AC2" w:rsidP="00E40AC2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2022.г. резултати мјерења емисија штетних честица у ваздух се објављују најмање једном годишње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</w:t>
            </w:r>
            <w:r w:rsidR="00B4602A" w:rsidRPr="000947E4">
              <w:rPr>
                <w:noProof/>
                <w:sz w:val="20"/>
                <w:szCs w:val="20"/>
                <w:lang w:val="sr-Cyrl-RS"/>
              </w:rPr>
              <w:t>25</w:t>
            </w:r>
            <w:r w:rsidRPr="000947E4">
              <w:rPr>
                <w:noProof/>
                <w:sz w:val="20"/>
                <w:szCs w:val="20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3</w:t>
            </w:r>
            <w:r w:rsidR="00B4602A" w:rsidRPr="000947E4">
              <w:rPr>
                <w:b/>
                <w:noProof/>
                <w:sz w:val="20"/>
                <w:szCs w:val="20"/>
                <w:lang w:val="sr-Cyrl-RS"/>
              </w:rPr>
              <w:t>25</w:t>
            </w:r>
            <w:r w:rsidRPr="000947E4">
              <w:rPr>
                <w:b/>
                <w:noProof/>
                <w:sz w:val="20"/>
                <w:szCs w:val="20"/>
              </w:rPr>
              <w:t>.000</w:t>
            </w:r>
          </w:p>
        </w:tc>
      </w:tr>
      <w:tr w:rsidR="00E40AC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40AC2" w:rsidRPr="000947E4" w:rsidRDefault="00E40AC2" w:rsidP="00E40AC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69" w:rsidRDefault="00E40AC2" w:rsidP="00E40AC2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П. 3.4.1.</w:t>
            </w:r>
            <w:r w:rsidRPr="000947E4">
              <w:rPr>
                <w:b/>
                <w:bCs/>
                <w:sz w:val="20"/>
                <w:szCs w:val="20"/>
              </w:rPr>
              <w:t>2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. Постављање зелених баријера у урбаној зони Града </w:t>
            </w:r>
          </w:p>
          <w:p w:rsidR="00E40AC2" w:rsidRPr="000947E4" w:rsidRDefault="00E40AC2" w:rsidP="00E40AC2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C2" w:rsidRPr="000947E4" w:rsidRDefault="00E40AC2" w:rsidP="00E40AC2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2022.г.</w:t>
            </w:r>
            <w:r w:rsidRPr="000947E4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0947E4">
              <w:rPr>
                <w:bCs/>
                <w:sz w:val="20"/>
                <w:szCs w:val="20"/>
                <w:lang w:val="sr-Cyrl-RS"/>
              </w:rPr>
              <w:t>дужина зелених баријера</w:t>
            </w:r>
            <w:r w:rsidRPr="000947E4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0947E4">
              <w:rPr>
                <w:bCs/>
                <w:sz w:val="20"/>
                <w:szCs w:val="20"/>
                <w:lang w:val="sr-Cyrl-RS"/>
              </w:rPr>
              <w:t xml:space="preserve">на подручју Града </w:t>
            </w:r>
            <w:r w:rsidRPr="000947E4">
              <w:rPr>
                <w:bCs/>
                <w:sz w:val="20"/>
                <w:szCs w:val="20"/>
                <w:lang w:val="sr-Cyrl-RS"/>
              </w:rPr>
              <w:lastRenderedPageBreak/>
              <w:t>постављених ради побољшања квалитета ваздуха увећана за 10% у односу на 2017.г.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lastRenderedPageBreak/>
              <w:t>440.000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110.000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550.000</w:t>
            </w:r>
          </w:p>
        </w:tc>
      </w:tr>
      <w:tr w:rsidR="00E40AC2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40AC2" w:rsidRPr="000947E4" w:rsidRDefault="00E40AC2" w:rsidP="00E40AC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C2" w:rsidRPr="000947E4" w:rsidRDefault="00E40AC2" w:rsidP="00E40AC2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М. 3.4.1.</w:t>
            </w:r>
            <w:r w:rsidRPr="000947E4">
              <w:rPr>
                <w:b/>
                <w:bCs/>
                <w:sz w:val="20"/>
                <w:szCs w:val="20"/>
              </w:rPr>
              <w:t>3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. Растерећење ужег урбаног центра од аутомобилског саобраћаја</w:t>
            </w:r>
          </w:p>
          <w:p w:rsidR="00E40AC2" w:rsidRPr="000947E4" w:rsidRDefault="00E40AC2" w:rsidP="00E40AC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C2" w:rsidRPr="000947E4" w:rsidRDefault="00E40AC2" w:rsidP="00E40AC2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2022.г. смањен број аутомобила у ужој урбаној зони за 10%.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250.000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40AC2" w:rsidRPr="000947E4" w:rsidRDefault="00E40AC2" w:rsidP="00E40AC2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500.000</w:t>
            </w:r>
          </w:p>
        </w:tc>
      </w:tr>
      <w:tr w:rsidR="00E81982" w:rsidRPr="000947E4" w:rsidTr="002D0333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Програм 3.4.2.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81982" w:rsidRPr="000947E4" w:rsidRDefault="00E81982" w:rsidP="00E81982">
            <w:pPr>
              <w:spacing w:before="120" w:after="120" w:line="256" w:lineRule="auto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ПРОГРАМ 3.4.2. ПОВЕЋАЊЕ НИВОА ЕНЕРГЕТСКЕ ЕФИКАСНОСТИ</w:t>
            </w:r>
          </w:p>
        </w:tc>
      </w:tr>
      <w:tr w:rsidR="006A0114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 3.4.2.1.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Израда Акционог плана енергетске ефикасности Града </w:t>
            </w:r>
          </w:p>
          <w:p w:rsidR="006A0114" w:rsidRPr="000947E4" w:rsidRDefault="006A0114" w:rsidP="006A0114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</w:t>
            </w: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19. и 2022.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 xml:space="preserve">До краја 2019.  и до крјаа 2022. </w:t>
            </w:r>
            <w:r w:rsidRPr="000947E4">
              <w:rPr>
                <w:noProof/>
                <w:sz w:val="20"/>
                <w:szCs w:val="20"/>
                <w:lang w:val="sr-Cyrl-RS"/>
              </w:rPr>
              <w:t>Акциони план усвојен од стране Градске Скупштине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30.000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30.000</w:t>
            </w:r>
          </w:p>
        </w:tc>
      </w:tr>
      <w:tr w:rsidR="006A0114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C03669" w:rsidRDefault="006A0114" w:rsidP="006A0114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П 3.4.2.2. Имплементација Акционог плана енергетске ефикасности Града - Енергет</w:t>
            </w:r>
            <w:r w:rsidR="00C03669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ски ефикасно кориштење енергије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 xml:space="preserve">До краја 2022. године финална годишња потрошња  енергије у објекатима које користи Градска управа мања за </w:t>
            </w:r>
            <w:r w:rsidRPr="000947E4">
              <w:rPr>
                <w:noProof/>
                <w:sz w:val="20"/>
                <w:szCs w:val="20"/>
                <w:lang w:val="sr-Cyrl-RS"/>
              </w:rPr>
              <w:t>5</w:t>
            </w:r>
            <w:r w:rsidRPr="000947E4">
              <w:rPr>
                <w:noProof/>
                <w:sz w:val="20"/>
                <w:szCs w:val="20"/>
                <w:lang w:val="sr-Cyrl-BA"/>
              </w:rPr>
              <w:t xml:space="preserve">% у односу на 2017.г.  </w:t>
            </w:r>
          </w:p>
          <w:p w:rsidR="006A0114" w:rsidRPr="000947E4" w:rsidRDefault="006A0114" w:rsidP="006A0114">
            <w:pPr>
              <w:spacing w:after="120"/>
              <w:rPr>
                <w:noProof/>
                <w:sz w:val="20"/>
                <w:szCs w:val="20"/>
                <w:lang w:val="sr-Cyrl-BA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t>До краја 2022.г, реализована 2 пилот пројекта у области обновљивих извора енергије.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4</w:t>
            </w:r>
            <w:r w:rsidR="00B4602A" w:rsidRPr="000947E4">
              <w:rPr>
                <w:noProof/>
                <w:sz w:val="20"/>
                <w:szCs w:val="20"/>
                <w:lang w:val="sr-Cyrl-RS"/>
              </w:rPr>
              <w:t>3</w:t>
            </w:r>
            <w:r w:rsidRPr="000947E4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4</w:t>
            </w:r>
            <w:r w:rsidR="00B4602A" w:rsidRPr="000947E4">
              <w:rPr>
                <w:noProof/>
                <w:sz w:val="20"/>
                <w:szCs w:val="20"/>
                <w:lang w:val="sr-Cyrl-RS"/>
              </w:rPr>
              <w:t>3</w:t>
            </w:r>
            <w:r w:rsidRPr="000947E4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B4602A" w:rsidP="006A0114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86</w:t>
            </w:r>
            <w:r w:rsidR="006A0114" w:rsidRPr="000947E4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6A0114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69" w:rsidRDefault="006A0114" w:rsidP="006A0114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П 3.4.2.3. Имплементација Акционог плана енергетске ефикасности Града -Енергетски ефикасна обнова постојећих и изградња нових јавних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lastRenderedPageBreak/>
              <w:t xml:space="preserve">објеката према принципима ЕЕ </w:t>
            </w:r>
          </w:p>
          <w:p w:rsidR="006A0114" w:rsidRPr="000947E4" w:rsidRDefault="006A0114" w:rsidP="006A0114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BA"/>
              </w:rPr>
              <w:lastRenderedPageBreak/>
              <w:t>До краја 2022. године годишња потрошња финалне енергије</w:t>
            </w:r>
            <w:r w:rsidRPr="000947E4">
              <w:rPr>
                <w:noProof/>
                <w:sz w:val="20"/>
                <w:szCs w:val="20"/>
                <w:lang w:val="sr-Cyrl-RS"/>
              </w:rPr>
              <w:t xml:space="preserve"> у јавним објектима </w:t>
            </w: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>(школе, вртићи, болнице, спортски објекти и др.)</w:t>
            </w:r>
            <w:r w:rsidRPr="000947E4">
              <w:rPr>
                <w:noProof/>
                <w:sz w:val="20"/>
                <w:szCs w:val="20"/>
                <w:lang w:val="sr-Cyrl-BA"/>
              </w:rPr>
              <w:t xml:space="preserve"> мања за 5% у односу на 2017.г.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lastRenderedPageBreak/>
              <w:t>500.000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500.000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1.000.000</w:t>
            </w:r>
          </w:p>
        </w:tc>
      </w:tr>
      <w:tr w:rsidR="006A0114" w:rsidRPr="000947E4" w:rsidTr="00B4602A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П 3.4.2.4. Имплементација Акционог плана енергетске ефикасности Града: Реконструкција и побољшање ЕЕ јавне расвјете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До краја 2022. године укупна потрошња електричне енергије за јавну расвјету мања за 5% у односу на 2017.г.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514.000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2.056.000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2.570.000</w:t>
            </w:r>
          </w:p>
        </w:tc>
      </w:tr>
      <w:tr w:rsidR="006A0114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C03669" w:rsidRDefault="006A0114" w:rsidP="006A0114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П. 3.4.2.5. Имплементација Акционог плана енергетске ефикасности Града: Побољшањ</w:t>
            </w:r>
            <w:r w:rsidR="00C03669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е ЕЕ система даљинског гријања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(2018-202</w:t>
            </w:r>
            <w:r w:rsidRPr="000947E4">
              <w:rPr>
                <w:rFonts w:cs="Calibri"/>
                <w:b/>
                <w:sz w:val="20"/>
                <w:szCs w:val="20"/>
                <w:lang w:val="sr-Cyrl-CS" w:eastAsia="hr-HR"/>
              </w:rPr>
              <w:t>2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 године, губитак топлотне енергије у систему</w:t>
            </w:r>
            <w:r w:rsidRPr="000947E4">
              <w:rPr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noProof/>
                <w:sz w:val="20"/>
                <w:szCs w:val="20"/>
                <w:lang w:val="sr-Cyrl-RS"/>
              </w:rPr>
              <w:t>даљинског гријања мањи за 20% у односу на 2017.г.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B4602A" w:rsidP="006A011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1.1</w:t>
            </w:r>
            <w:r w:rsidR="006A0114" w:rsidRPr="000947E4">
              <w:rPr>
                <w:noProof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B4602A" w:rsidP="006A0114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1.12</w:t>
            </w:r>
            <w:r w:rsidR="006A0114" w:rsidRPr="000947E4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6A0114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П. 3.4.2.6. Имплементација Акционог плана енергетске ефикасности Града - Суфинансирање заједница етажних власника на санацији објеката колективног становања у смислу побољшања ЕЕ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До краја 2022. године укупна финална потрошња топлотне енергије предметних стамбених објеката мања за </w:t>
            </w:r>
            <w:r w:rsidRPr="000947E4">
              <w:rPr>
                <w:sz w:val="20"/>
                <w:szCs w:val="20"/>
                <w:lang w:val="sr-Cyrl-RS"/>
              </w:rPr>
              <w:t>30%</w:t>
            </w:r>
            <w:r w:rsidRPr="000947E4">
              <w:rPr>
                <w:noProof/>
                <w:sz w:val="20"/>
                <w:szCs w:val="20"/>
                <w:lang w:val="sr-Cyrl-RS"/>
              </w:rPr>
              <w:t xml:space="preserve"> у односу на 2017.г.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B4602A" w:rsidP="006A011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434.000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</w:rPr>
              <w:t>18</w:t>
            </w:r>
            <w:r w:rsidR="00B4602A" w:rsidRPr="000947E4">
              <w:rPr>
                <w:noProof/>
                <w:sz w:val="20"/>
                <w:szCs w:val="20"/>
                <w:lang w:val="sr-Cyrl-RS"/>
              </w:rPr>
              <w:t>6</w:t>
            </w:r>
            <w:r w:rsidRPr="000947E4">
              <w:rPr>
                <w:noProof/>
                <w:sz w:val="20"/>
                <w:szCs w:val="20"/>
              </w:rPr>
              <w:t>.</w:t>
            </w:r>
            <w:r w:rsidR="00B4602A" w:rsidRPr="000947E4">
              <w:rPr>
                <w:noProof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B4602A" w:rsidP="006A0114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620</w:t>
            </w:r>
            <w:r w:rsidR="006A0114" w:rsidRPr="000947E4">
              <w:rPr>
                <w:b/>
                <w:noProof/>
                <w:sz w:val="20"/>
                <w:szCs w:val="20"/>
              </w:rPr>
              <w:t>.000</w:t>
            </w:r>
          </w:p>
        </w:tc>
      </w:tr>
      <w:tr w:rsidR="006A0114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П. 3.4.2.7.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  <w:t xml:space="preserve">Израда Студије оправданости топлификације насеља Лауш, Паприковац, Петрићевац и Лазарево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</w:t>
            </w:r>
            <w:r w:rsidRPr="000947E4">
              <w:rPr>
                <w:rFonts w:cs="Calibri"/>
                <w:b/>
                <w:sz w:val="20"/>
                <w:szCs w:val="20"/>
                <w:lang w:val="sr-Cyrl-CS" w:eastAsia="hr-HR"/>
              </w:rPr>
              <w:t>9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-20</w:t>
            </w:r>
            <w:r w:rsidRPr="000947E4">
              <w:rPr>
                <w:rFonts w:cs="Calibri"/>
                <w:b/>
                <w:sz w:val="20"/>
                <w:szCs w:val="20"/>
                <w:lang w:val="sr-Cyrl-CS" w:eastAsia="hr-HR"/>
              </w:rPr>
              <w:t>20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A2" w:rsidRPr="00D109C5" w:rsidRDefault="006A0114" w:rsidP="006A0114">
            <w:pPr>
              <w:spacing w:after="120"/>
              <w:rPr>
                <w:noProof/>
                <w:sz w:val="20"/>
                <w:szCs w:val="20"/>
                <w:lang w:val="sr-Latn-C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До краја 2022. године број корисника даљинског система гријања увећан за најмање 30% у односу на </w:t>
            </w: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>2017.г.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lastRenderedPageBreak/>
              <w:t>70.000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noProof/>
                <w:sz w:val="20"/>
                <w:szCs w:val="20"/>
              </w:rPr>
            </w:pPr>
            <w:r w:rsidRPr="000947E4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6A0114" w:rsidP="006A0114">
            <w:pPr>
              <w:spacing w:before="120" w:after="120" w:line="25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</w:rPr>
              <w:t>70.000</w:t>
            </w:r>
          </w:p>
        </w:tc>
      </w:tr>
      <w:tr w:rsidR="006A0114" w:rsidRPr="000947E4" w:rsidTr="002D0333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>Секторски циљ  3.5.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До краја 2022., унапређена</w:t>
            </w:r>
          </w:p>
          <w:p w:rsidR="006A0114" w:rsidRPr="000947E4" w:rsidRDefault="006A0114" w:rsidP="006A0114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 xml:space="preserve">саобраћајна инфраструктура </w:t>
            </w:r>
          </w:p>
          <w:p w:rsidR="006A0114" w:rsidRPr="000947E4" w:rsidRDefault="006A0114" w:rsidP="006A0114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на подручју Града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6A0114" w:rsidRPr="000947E4" w:rsidRDefault="006A0114" w:rsidP="006A0114">
            <w:pPr>
              <w:jc w:val="both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Очекивани</w:t>
            </w:r>
          </w:p>
          <w:p w:rsidR="006A0114" w:rsidRPr="000947E4" w:rsidRDefault="006A0114" w:rsidP="006A0114">
            <w:pPr>
              <w:jc w:val="both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секторски </w:t>
            </w:r>
          </w:p>
          <w:p w:rsidR="006A0114" w:rsidRPr="000947E4" w:rsidRDefault="006A0114" w:rsidP="006A0114">
            <w:pPr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исходи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0114" w:rsidRPr="000947E4" w:rsidRDefault="006A0114" w:rsidP="005F70A2">
            <w:pPr>
              <w:pStyle w:val="ListParagraph"/>
              <w:numPr>
                <w:ilvl w:val="0"/>
                <w:numId w:val="31"/>
              </w:numPr>
              <w:spacing w:before="0" w:after="120" w:line="240" w:lineRule="auto"/>
              <w:ind w:left="252" w:hanging="252"/>
              <w:jc w:val="left"/>
              <w:rPr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 xml:space="preserve">Исход 1: </w:t>
            </w:r>
            <w:r w:rsidRPr="000947E4">
              <w:rPr>
                <w:sz w:val="20"/>
                <w:szCs w:val="20"/>
                <w:lang w:val="sr-Cyrl-RS"/>
              </w:rPr>
              <w:t>До краја 2022. године, задовољство становништва саобраћајном инфраструктуром повећано за 20% у односу на 2018. годину.</w:t>
            </w:r>
          </w:p>
          <w:p w:rsidR="006A0114" w:rsidRPr="000947E4" w:rsidRDefault="006A0114" w:rsidP="005F70A2">
            <w:pPr>
              <w:pStyle w:val="ListParagraph"/>
              <w:numPr>
                <w:ilvl w:val="0"/>
                <w:numId w:val="31"/>
              </w:numPr>
              <w:spacing w:before="0" w:after="120" w:line="240" w:lineRule="auto"/>
              <w:ind w:left="252" w:hanging="252"/>
              <w:jc w:val="left"/>
              <w:rPr>
                <w:sz w:val="20"/>
                <w:szCs w:val="20"/>
                <w:lang w:val="sr-Cyrl-C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Исход 2: 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 xml:space="preserve">До краја 2022. </w:t>
            </w:r>
            <w:r w:rsidRPr="000947E4">
              <w:rPr>
                <w:rFonts w:cs="Calibri"/>
                <w:noProof/>
                <w:sz w:val="20"/>
                <w:szCs w:val="20"/>
                <w:lang w:val="sr-Cyrl-CS"/>
              </w:rPr>
              <w:t xml:space="preserve">године, </w:t>
            </w:r>
            <w:r w:rsidR="00D109C5">
              <w:rPr>
                <w:rFonts w:cs="Calibri"/>
                <w:noProof/>
                <w:sz w:val="20"/>
                <w:szCs w:val="20"/>
                <w:lang w:val="sr-Cyrl-CS"/>
              </w:rPr>
              <w:t>параметри урбане мобилности повећани</w:t>
            </w:r>
            <w:r w:rsidRPr="000947E4">
              <w:rPr>
                <w:rFonts w:cs="Calibri"/>
                <w:noProof/>
                <w:sz w:val="20"/>
                <w:szCs w:val="20"/>
                <w:lang w:val="sr-Cyrl-CS"/>
              </w:rPr>
              <w:t xml:space="preserve"> за 20% у односу на 2017.</w:t>
            </w:r>
          </w:p>
          <w:p w:rsidR="006A0114" w:rsidRPr="000947E4" w:rsidRDefault="006A0114" w:rsidP="006A0114">
            <w:pPr>
              <w:spacing w:after="120"/>
              <w:ind w:left="252" w:hanging="252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6A0114" w:rsidRPr="000947E4" w:rsidRDefault="006A0114" w:rsidP="006A0114">
            <w:pPr>
              <w:jc w:val="both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Индикатори </w:t>
            </w:r>
          </w:p>
          <w:p w:rsidR="006A0114" w:rsidRPr="000947E4" w:rsidRDefault="006A0114" w:rsidP="006A0114">
            <w:pPr>
              <w:jc w:val="both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секторског </w:t>
            </w:r>
          </w:p>
          <w:p w:rsidR="006A0114" w:rsidRPr="000947E4" w:rsidRDefault="006A0114" w:rsidP="006A0114">
            <w:pPr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циља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0114" w:rsidRPr="000947E4" w:rsidRDefault="006A0114" w:rsidP="005F70A2">
            <w:pPr>
              <w:pStyle w:val="ListParagraph"/>
              <w:numPr>
                <w:ilvl w:val="0"/>
                <w:numId w:val="31"/>
              </w:numPr>
              <w:spacing w:before="0" w:after="120" w:line="240" w:lineRule="auto"/>
              <w:ind w:left="252" w:hanging="252"/>
              <w:jc w:val="left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Број км нових саобраћајница</w:t>
            </w:r>
          </w:p>
          <w:p w:rsidR="006A0114" w:rsidRPr="000947E4" w:rsidRDefault="006A0114" w:rsidP="005F70A2">
            <w:pPr>
              <w:pStyle w:val="ListParagraph"/>
              <w:numPr>
                <w:ilvl w:val="0"/>
                <w:numId w:val="31"/>
              </w:numPr>
              <w:spacing w:before="0" w:after="120" w:line="240" w:lineRule="auto"/>
              <w:ind w:left="252" w:hanging="252"/>
              <w:jc w:val="left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Број км реконструисананих саобраћајница</w:t>
            </w:r>
          </w:p>
          <w:p w:rsidR="006A0114" w:rsidRPr="000947E4" w:rsidRDefault="006A0114" w:rsidP="005F70A2">
            <w:pPr>
              <w:pStyle w:val="ListParagraph"/>
              <w:numPr>
                <w:ilvl w:val="0"/>
                <w:numId w:val="31"/>
              </w:numPr>
              <w:spacing w:before="0" w:after="120" w:line="240" w:lineRule="auto"/>
              <w:ind w:left="252" w:hanging="252"/>
              <w:jc w:val="left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Број кружних раскрсница</w:t>
            </w:r>
          </w:p>
          <w:p w:rsidR="006A0114" w:rsidRPr="000947E4" w:rsidRDefault="006A0114" w:rsidP="005F70A2">
            <w:pPr>
              <w:pStyle w:val="ListParagraph"/>
              <w:numPr>
                <w:ilvl w:val="0"/>
                <w:numId w:val="31"/>
              </w:numPr>
              <w:spacing w:before="0" w:after="120" w:line="240" w:lineRule="auto"/>
              <w:ind w:left="252" w:hanging="252"/>
              <w:jc w:val="left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Број км пјешачких и бициклистичких стаза</w:t>
            </w:r>
          </w:p>
          <w:p w:rsidR="006A0114" w:rsidRPr="000947E4" w:rsidRDefault="006A0114" w:rsidP="005F70A2">
            <w:pPr>
              <w:pStyle w:val="ListParagraph"/>
              <w:numPr>
                <w:ilvl w:val="0"/>
                <w:numId w:val="31"/>
              </w:numPr>
              <w:spacing w:before="0" w:after="120" w:line="240" w:lineRule="auto"/>
              <w:ind w:left="252" w:hanging="252"/>
              <w:jc w:val="left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Број мостова</w:t>
            </w:r>
          </w:p>
        </w:tc>
      </w:tr>
      <w:tr w:rsidR="00E81982" w:rsidRPr="000947E4" w:rsidTr="00CA5C7D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81982" w:rsidRPr="000947E4" w:rsidRDefault="00E81982" w:rsidP="00E81982">
            <w:pPr>
              <w:spacing w:after="120"/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ПРОГРАМ 3.5.1. ИЗГРАДЊА САОБРАЋАЈНИЦА, МОСТОВА, ПАРКИНГ ПРОСТОРА, ПЈЕШАЧКИХ И БИЦИКЛИСТИЧКИХ СТАЗА</w:t>
            </w:r>
          </w:p>
        </w:tc>
      </w:tr>
      <w:tr w:rsidR="006A0114" w:rsidRPr="000947E4" w:rsidTr="00B4602A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147B6A" w:rsidP="006A0114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Програм 3.5.1.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П. 3.5.1.1. Изградња модернизација, реконструкција и инвестиционо одржавање градске уличне мреже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AC5611" w:rsidRDefault="006A0114" w:rsidP="006A0114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До краја 2022. године изграђено, модернизовано и реконстуисано </w:t>
            </w:r>
            <w:r w:rsidRPr="000947E4">
              <w:rPr>
                <w:noProof/>
                <w:sz w:val="20"/>
                <w:szCs w:val="20"/>
                <w:lang w:val="en-US"/>
              </w:rPr>
              <w:t>cca</w:t>
            </w:r>
            <w:r w:rsidRPr="000947E4" w:rsidDel="00635FA6">
              <w:rPr>
                <w:noProof/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noProof/>
                <w:sz w:val="20"/>
                <w:szCs w:val="20"/>
                <w:lang w:val="sr-Cyrl-RS"/>
              </w:rPr>
              <w:t>30 км градских саобраћајница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114" w:rsidRPr="000947E4" w:rsidRDefault="006A0114" w:rsidP="006A0114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en-US"/>
              </w:rPr>
              <w:t>10.000.000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114" w:rsidRPr="000947E4" w:rsidRDefault="006A0114" w:rsidP="006A0114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6A0114" w:rsidRPr="000947E4" w:rsidRDefault="006A0114" w:rsidP="006A011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10.000.000</w:t>
            </w:r>
          </w:p>
        </w:tc>
      </w:tr>
      <w:tr w:rsidR="006A0114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П. 3.5.1.2. Изградња саобраћајне инфраструктуре у приградском подручју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AC5611" w:rsidRDefault="006A0114" w:rsidP="006A0114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 године изграђено најмање 20 км саобраћајница у приградском подручју.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114" w:rsidRPr="000947E4" w:rsidRDefault="006A0114" w:rsidP="006A0114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8.100.000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114" w:rsidRPr="000947E4" w:rsidRDefault="006A0114" w:rsidP="006A0114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900.000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6A0114" w:rsidRPr="000947E4" w:rsidRDefault="006A0114" w:rsidP="006A011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9.000.000</w:t>
            </w:r>
          </w:p>
        </w:tc>
      </w:tr>
      <w:tr w:rsidR="006A0114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П.3.5.1.3. Изградња Источног транзита </w:t>
            </w:r>
          </w:p>
          <w:p w:rsidR="006A0114" w:rsidRPr="000947E4" w:rsidRDefault="006A0114" w:rsidP="006A0114">
            <w:pPr>
              <w:rPr>
                <w:b/>
                <w:noProof/>
                <w:color w:val="FF0000"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</w:t>
            </w:r>
            <w:r w:rsidRPr="000947E4">
              <w:rPr>
                <w:rFonts w:cs="Calibri"/>
                <w:b/>
                <w:sz w:val="20"/>
                <w:szCs w:val="20"/>
                <w:lang w:val="sr-Cyrl-CS"/>
              </w:rPr>
              <w:t>19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 године изграђено укупно cca 800 м магистралног пута на подручју града.</w:t>
            </w:r>
          </w:p>
          <w:p w:rsidR="006A0114" w:rsidRPr="000947E4" w:rsidRDefault="006A0114" w:rsidP="006A0114">
            <w:pPr>
              <w:rPr>
                <w:noProof/>
                <w:sz w:val="20"/>
                <w:szCs w:val="20"/>
                <w:lang w:val="sr-Cyrl-RS"/>
              </w:rPr>
            </w:pPr>
          </w:p>
          <w:p w:rsidR="006A0114" w:rsidRPr="000947E4" w:rsidRDefault="006A0114" w:rsidP="006A0114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Остваривање везе Источног и Западног </w:t>
            </w:r>
            <w:r w:rsidRPr="000947E4">
              <w:rPr>
                <w:sz w:val="20"/>
                <w:szCs w:val="20"/>
                <w:lang w:val="sr-Cyrl-RS"/>
              </w:rPr>
              <w:lastRenderedPageBreak/>
              <w:t>транзита преко новог Зеленог моста, чиме ће се смањити саобраћајно оптерећење у централној градској зони.</w:t>
            </w:r>
          </w:p>
          <w:p w:rsidR="006A0114" w:rsidRPr="000947E4" w:rsidRDefault="006A0114" w:rsidP="006A0114">
            <w:pPr>
              <w:rPr>
                <w:sz w:val="20"/>
                <w:szCs w:val="20"/>
                <w:lang w:val="sr-Cyrl-RS"/>
              </w:rPr>
            </w:pPr>
          </w:p>
          <w:p w:rsidR="006A0114" w:rsidRPr="000947E4" w:rsidRDefault="006A0114" w:rsidP="006A0114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Саобраћајна повезаност градских насеља Старчевица и Обилићево.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114" w:rsidRPr="000947E4" w:rsidRDefault="006A0114" w:rsidP="006A0114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lastRenderedPageBreak/>
              <w:t>1.</w:t>
            </w:r>
            <w:r w:rsidR="00331C58" w:rsidRPr="000947E4">
              <w:rPr>
                <w:rFonts w:cs="Calibri"/>
                <w:noProof/>
                <w:sz w:val="20"/>
                <w:szCs w:val="20"/>
                <w:lang w:val="sr-Cyrl-RS"/>
              </w:rPr>
              <w:t>626</w:t>
            </w: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114" w:rsidRPr="000947E4" w:rsidRDefault="006A0114" w:rsidP="006A0114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1.</w:t>
            </w:r>
            <w:r w:rsidR="00331C58" w:rsidRPr="000947E4">
              <w:rPr>
                <w:noProof/>
                <w:sz w:val="20"/>
                <w:szCs w:val="20"/>
                <w:lang w:val="sr-Cyrl-RS"/>
              </w:rPr>
              <w:t>084</w:t>
            </w:r>
            <w:r w:rsidRPr="000947E4">
              <w:rPr>
                <w:noProof/>
                <w:sz w:val="20"/>
                <w:szCs w:val="20"/>
                <w:lang w:val="en-US"/>
              </w:rPr>
              <w:t>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6A0114" w:rsidRPr="000947E4" w:rsidRDefault="006A0114" w:rsidP="006A0114">
            <w:pPr>
              <w:spacing w:after="120"/>
              <w:ind w:left="318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2.</w:t>
            </w:r>
            <w:r w:rsidR="00331C58" w:rsidRPr="000947E4">
              <w:rPr>
                <w:sz w:val="20"/>
                <w:szCs w:val="20"/>
                <w:lang w:val="sr-Cyrl-RS"/>
              </w:rPr>
              <w:t>710</w:t>
            </w:r>
            <w:r w:rsidRPr="000947E4">
              <w:rPr>
                <w:sz w:val="20"/>
                <w:szCs w:val="20"/>
                <w:lang w:val="en-US"/>
              </w:rPr>
              <w:t>.000</w:t>
            </w:r>
          </w:p>
        </w:tc>
      </w:tr>
      <w:tr w:rsidR="006A0114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П. 3.5.1.4. Изградња мостова на подручју града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До краја 2022. године изграђено најмање </w:t>
            </w:r>
            <w:r w:rsidR="00710BB6">
              <w:rPr>
                <w:noProof/>
                <w:sz w:val="20"/>
                <w:szCs w:val="20"/>
                <w:lang w:val="sr-Cyrl-RS"/>
              </w:rPr>
              <w:t>4</w:t>
            </w:r>
            <w:r w:rsidRPr="000947E4">
              <w:rPr>
                <w:noProof/>
                <w:sz w:val="20"/>
                <w:szCs w:val="20"/>
                <w:lang w:val="sr-Cyrl-RS"/>
              </w:rPr>
              <w:t xml:space="preserve"> моста на подручју Града.</w:t>
            </w:r>
          </w:p>
          <w:p w:rsidR="006A0114" w:rsidRPr="000947E4" w:rsidRDefault="006A0114" w:rsidP="006A0114">
            <w:pPr>
              <w:rPr>
                <w:noProof/>
                <w:sz w:val="20"/>
                <w:szCs w:val="20"/>
                <w:lang w:val="sr-Cyrl-RS"/>
              </w:rPr>
            </w:pPr>
          </w:p>
          <w:p w:rsidR="006A0114" w:rsidRPr="000947E4" w:rsidRDefault="006A0114" w:rsidP="006A0114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Остваривање боље саобраћајне повезаности градских и приградских насеља, како са </w:t>
            </w:r>
            <w:r w:rsidR="00710BB6">
              <w:rPr>
                <w:noProof/>
                <w:sz w:val="20"/>
                <w:szCs w:val="20"/>
                <w:lang w:val="sr-Cyrl-RS"/>
              </w:rPr>
              <w:t>центром г</w:t>
            </w:r>
            <w:r w:rsidRPr="000947E4">
              <w:rPr>
                <w:noProof/>
                <w:sz w:val="20"/>
                <w:szCs w:val="20"/>
                <w:lang w:val="sr-Cyrl-RS"/>
              </w:rPr>
              <w:t>рад</w:t>
            </w:r>
            <w:r w:rsidR="00710BB6">
              <w:rPr>
                <w:noProof/>
                <w:sz w:val="20"/>
                <w:szCs w:val="20"/>
                <w:lang w:val="sr-Cyrl-RS"/>
              </w:rPr>
              <w:t>а</w:t>
            </w:r>
            <w:r w:rsidRPr="000947E4">
              <w:rPr>
                <w:noProof/>
                <w:sz w:val="20"/>
                <w:szCs w:val="20"/>
                <w:lang w:val="sr-Cyrl-RS"/>
              </w:rPr>
              <w:t xml:space="preserve"> тако и међусобно.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114" w:rsidRPr="000947E4" w:rsidRDefault="006A0114" w:rsidP="006A0114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2</w:t>
            </w:r>
            <w:r w:rsidR="00331C58" w:rsidRPr="000947E4">
              <w:rPr>
                <w:rFonts w:cs="Calibri"/>
                <w:noProof/>
                <w:sz w:val="20"/>
                <w:szCs w:val="20"/>
                <w:lang w:val="sr-Cyrl-RS"/>
              </w:rPr>
              <w:t>2</w:t>
            </w: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.500.000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114" w:rsidRPr="000947E4" w:rsidRDefault="006A0114" w:rsidP="006A0114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6A0114" w:rsidRPr="000947E4" w:rsidRDefault="006A0114" w:rsidP="006A0114">
            <w:pPr>
              <w:spacing w:after="120"/>
              <w:ind w:left="318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2</w:t>
            </w:r>
            <w:r w:rsidR="00331C58" w:rsidRPr="000947E4">
              <w:rPr>
                <w:sz w:val="20"/>
                <w:szCs w:val="20"/>
                <w:lang w:val="sr-Cyrl-RS"/>
              </w:rPr>
              <w:t>2</w:t>
            </w:r>
            <w:r w:rsidRPr="000947E4">
              <w:rPr>
                <w:sz w:val="20"/>
                <w:szCs w:val="20"/>
                <w:lang w:val="en-US"/>
              </w:rPr>
              <w:t>.500.000</w:t>
            </w:r>
          </w:p>
        </w:tc>
      </w:tr>
      <w:tr w:rsidR="006A0114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П. 3.5.1.5. Изградња гаражног и паркинг простора и имплементација Студије гаражног и паркинг простора на подручју Града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AC5611" w:rsidRDefault="006A0114" w:rsidP="006A0114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 број паркинг мјеста повећан за 20% у односу на 2018. годину.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114" w:rsidRPr="000947E4" w:rsidRDefault="006A0114" w:rsidP="006A0114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750.000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114" w:rsidRPr="000947E4" w:rsidRDefault="006A0114" w:rsidP="006A0114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750.000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6A0114" w:rsidRPr="000947E4" w:rsidRDefault="006A0114" w:rsidP="006A011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1.500.000</w:t>
            </w:r>
          </w:p>
        </w:tc>
      </w:tr>
      <w:tr w:rsidR="006A0114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П. 3.5.1.6. Изградња кружних раскрсница на територији Града Бања Лука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 године изграђено најмање 10 нових кружних раскрсница на подручју града.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114" w:rsidRPr="000947E4" w:rsidRDefault="006A0114" w:rsidP="006A0114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1.8</w:t>
            </w:r>
            <w:r w:rsidR="00331C58" w:rsidRPr="000947E4">
              <w:rPr>
                <w:rFonts w:cs="Calibri"/>
                <w:noProof/>
                <w:sz w:val="20"/>
                <w:szCs w:val="20"/>
                <w:lang w:val="sr-Cyrl-RS"/>
              </w:rPr>
              <w:t>12</w:t>
            </w: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114" w:rsidRPr="000947E4" w:rsidRDefault="006A0114" w:rsidP="006A0114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2.7</w:t>
            </w:r>
            <w:r w:rsidR="00331C58" w:rsidRPr="000947E4">
              <w:rPr>
                <w:noProof/>
                <w:sz w:val="20"/>
                <w:szCs w:val="20"/>
                <w:lang w:val="sr-Cyrl-RS"/>
              </w:rPr>
              <w:t>18</w:t>
            </w:r>
            <w:r w:rsidRPr="000947E4">
              <w:rPr>
                <w:noProof/>
                <w:sz w:val="20"/>
                <w:szCs w:val="20"/>
                <w:lang w:val="en-US"/>
              </w:rPr>
              <w:t>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6A0114" w:rsidRPr="000947E4" w:rsidRDefault="006A0114" w:rsidP="006A011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4.5</w:t>
            </w:r>
            <w:r w:rsidR="00331C58" w:rsidRPr="000947E4">
              <w:rPr>
                <w:sz w:val="20"/>
                <w:szCs w:val="20"/>
                <w:lang w:val="sr-Cyrl-RS"/>
              </w:rPr>
              <w:t>3</w:t>
            </w:r>
            <w:r w:rsidRPr="000947E4">
              <w:rPr>
                <w:sz w:val="20"/>
                <w:szCs w:val="20"/>
                <w:lang w:val="en-US"/>
              </w:rPr>
              <w:t>0.000</w:t>
            </w:r>
          </w:p>
        </w:tc>
      </w:tr>
      <w:tr w:rsidR="00331C58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31C58" w:rsidRPr="000947E4" w:rsidRDefault="00331C58" w:rsidP="00331C5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0947E4" w:rsidRDefault="00331C58" w:rsidP="00331C58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П. 3.5.1.</w:t>
            </w:r>
            <w:r w:rsidRPr="000947E4">
              <w:rPr>
                <w:b/>
                <w:noProof/>
                <w:sz w:val="20"/>
                <w:szCs w:val="20"/>
                <w:lang w:val="sr-Latn-RS"/>
              </w:rPr>
              <w:t>7</w:t>
            </w: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. Изградња пјешачких и бициклистичких стаза на територији </w:t>
            </w: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 xml:space="preserve">Града Бања Лука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0947E4" w:rsidRDefault="00331C58" w:rsidP="00331C58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 xml:space="preserve">До краја 2022. године изграђено cca 20 км </w:t>
            </w: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>пјешачких и бициклистичких стаза на подручју града.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1C58" w:rsidRPr="000947E4" w:rsidRDefault="00331C58" w:rsidP="00331C58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lastRenderedPageBreak/>
              <w:t>1.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670</w:t>
            </w: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1C58" w:rsidRPr="000947E4" w:rsidRDefault="00331C58" w:rsidP="00331C58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1.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670</w:t>
            </w: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331C58" w:rsidRPr="000947E4" w:rsidRDefault="00331C58" w:rsidP="00331C5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2.</w:t>
            </w:r>
            <w:r w:rsidRPr="000947E4">
              <w:rPr>
                <w:sz w:val="20"/>
                <w:szCs w:val="20"/>
                <w:lang w:val="sr-Cyrl-RS"/>
              </w:rPr>
              <w:t>34</w:t>
            </w:r>
            <w:r w:rsidRPr="000947E4">
              <w:rPr>
                <w:sz w:val="20"/>
                <w:szCs w:val="20"/>
                <w:lang w:val="en-US"/>
              </w:rPr>
              <w:t>0.000</w:t>
            </w:r>
          </w:p>
        </w:tc>
      </w:tr>
      <w:tr w:rsidR="006A0114" w:rsidRPr="000947E4" w:rsidTr="00B4602A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П. 3.5.1.8. Изградња, реконструкција и модернизација локалних и некатегорисаних путева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 године реконструисано и модернизовано најмање 20 км  локалних путева.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114" w:rsidRPr="000947E4" w:rsidRDefault="006A0114" w:rsidP="006A0114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3.100.000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114" w:rsidRPr="000947E4" w:rsidRDefault="006A0114" w:rsidP="006A0114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6A0114" w:rsidRPr="000947E4" w:rsidRDefault="006A0114" w:rsidP="006A0114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3.100.000</w:t>
            </w:r>
          </w:p>
        </w:tc>
      </w:tr>
      <w:tr w:rsidR="006A0114" w:rsidRPr="000947E4" w:rsidTr="00B747BE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6A0114" w:rsidRPr="000947E4" w:rsidRDefault="006A0114" w:rsidP="00147B6A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Секторски циљ </w:t>
            </w:r>
            <w:r w:rsidR="00147B6A">
              <w:rPr>
                <w:b/>
                <w:noProof/>
                <w:sz w:val="20"/>
                <w:szCs w:val="20"/>
                <w:lang w:val="sr-Cyrl-RS"/>
              </w:rPr>
              <w:t>3.6.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rFonts w:cs="Calibri"/>
                <w:sz w:val="20"/>
                <w:szCs w:val="20"/>
                <w:lang w:val="sr-Cyrl-RS"/>
              </w:rPr>
            </w:pPr>
            <w:r w:rsidRPr="000947E4">
              <w:rPr>
                <w:rFonts w:cs="Cambria"/>
                <w:b/>
                <w:bCs/>
                <w:color w:val="000000"/>
                <w:sz w:val="20"/>
                <w:szCs w:val="20"/>
                <w:lang w:val="sr-Cyrl-RS" w:eastAsia="bs-Latn-BA"/>
              </w:rPr>
              <w:t xml:space="preserve">Заштићено природно насљеђе, </w:t>
            </w:r>
            <w:r w:rsidRPr="000947E4">
              <w:rPr>
                <w:b/>
                <w:sz w:val="20"/>
                <w:szCs w:val="20"/>
                <w:lang w:val="sr-Cyrl-RS"/>
              </w:rPr>
              <w:t>унапређено стање парковских и зелених површина до краја 2022. године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6A0114" w:rsidRPr="000947E4" w:rsidRDefault="006A0114" w:rsidP="006A0114">
            <w:pPr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Очекивани секторски исходи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0114" w:rsidRPr="000947E4" w:rsidRDefault="006A0114" w:rsidP="005F70A2">
            <w:pPr>
              <w:pStyle w:val="ListParagraph"/>
              <w:numPr>
                <w:ilvl w:val="0"/>
                <w:numId w:val="32"/>
              </w:numPr>
              <w:spacing w:before="0" w:after="120" w:line="240" w:lineRule="auto"/>
              <w:ind w:left="252" w:hanging="252"/>
              <w:jc w:val="left"/>
              <w:rPr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 xml:space="preserve">Исход 1: До </w:t>
            </w:r>
            <w:r w:rsidRPr="000947E4">
              <w:rPr>
                <w:rFonts w:cs="Calibri"/>
                <w:noProof/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2022. године површина територије Града под заштитом већа за 5% у односу на 2017. годину</w:t>
            </w:r>
          </w:p>
          <w:p w:rsidR="006A0114" w:rsidRPr="000947E4" w:rsidRDefault="006A0114" w:rsidP="005F70A2">
            <w:pPr>
              <w:pStyle w:val="ListParagraph"/>
              <w:numPr>
                <w:ilvl w:val="0"/>
                <w:numId w:val="32"/>
              </w:numPr>
              <w:spacing w:before="0" w:after="120" w:line="240" w:lineRule="auto"/>
              <w:ind w:left="252" w:hanging="252"/>
              <w:jc w:val="left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Исход 2: 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До краја 2022. године унапријеђен систем заштите флоре, фауне и станишта</w:t>
            </w:r>
          </w:p>
          <w:p w:rsidR="006A0114" w:rsidRPr="000947E4" w:rsidRDefault="006A0114" w:rsidP="005F70A2">
            <w:pPr>
              <w:pStyle w:val="ListParagraph"/>
              <w:numPr>
                <w:ilvl w:val="0"/>
                <w:numId w:val="32"/>
              </w:numPr>
              <w:spacing w:before="0" w:after="120" w:line="240" w:lineRule="auto"/>
              <w:ind w:left="252" w:hanging="252"/>
              <w:jc w:val="left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Исход 3: 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До краја 2022. године задовољство грађана уређењем јавних/парковских/зелених површина повећано за 30% у односу на 2017.г.</w:t>
            </w:r>
            <w:r w:rsidRPr="000947E4">
              <w:rPr>
                <w:sz w:val="20"/>
                <w:szCs w:val="20"/>
                <w:lang w:val="sr-Cyrl-RS"/>
              </w:rPr>
              <w:t xml:space="preserve"> </w:t>
            </w:r>
          </w:p>
          <w:p w:rsidR="006A0114" w:rsidRPr="000947E4" w:rsidRDefault="006A0114" w:rsidP="006A0114">
            <w:pPr>
              <w:spacing w:after="120"/>
              <w:ind w:left="252" w:hanging="252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6A0114" w:rsidRPr="000947E4" w:rsidRDefault="006A0114" w:rsidP="006A0114">
            <w:pPr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Индикатори секторског циља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0114" w:rsidRPr="000947E4" w:rsidRDefault="006A0114" w:rsidP="005F70A2">
            <w:pPr>
              <w:pStyle w:val="ListParagraph"/>
              <w:numPr>
                <w:ilvl w:val="0"/>
                <w:numId w:val="32"/>
              </w:numPr>
              <w:spacing w:before="0" w:after="120" w:line="240" w:lineRule="auto"/>
              <w:ind w:left="252" w:hanging="252"/>
              <w:jc w:val="left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Површина територије Града под заштитом</w:t>
            </w:r>
          </w:p>
          <w:p w:rsidR="006A0114" w:rsidRPr="000947E4" w:rsidRDefault="006A0114" w:rsidP="005F70A2">
            <w:pPr>
              <w:pStyle w:val="ListParagraph"/>
              <w:numPr>
                <w:ilvl w:val="0"/>
                <w:numId w:val="32"/>
              </w:numPr>
              <w:spacing w:before="0" w:after="120" w:line="240" w:lineRule="auto"/>
              <w:ind w:left="252" w:hanging="252"/>
              <w:jc w:val="left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Број идентификованих врста флоре и фауне, те категоризованих станишта сходно Habitat директиви, Флори Европе, Фауни Европе, EURO-MED data base, итд.</w:t>
            </w:r>
          </w:p>
          <w:p w:rsidR="006A0114" w:rsidRPr="000947E4" w:rsidRDefault="006A0114" w:rsidP="005F70A2">
            <w:pPr>
              <w:pStyle w:val="ListParagraph"/>
              <w:numPr>
                <w:ilvl w:val="0"/>
                <w:numId w:val="32"/>
              </w:numPr>
              <w:spacing w:before="0" w:after="120" w:line="240" w:lineRule="auto"/>
              <w:ind w:left="252" w:hanging="252"/>
              <w:jc w:val="left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Површина под парковским/зеленим површинама која је уређена.</w:t>
            </w:r>
          </w:p>
        </w:tc>
      </w:tr>
      <w:tr w:rsidR="00E81982" w:rsidRPr="000947E4" w:rsidTr="00CA5C7D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Програм 3.6.1.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 xml:space="preserve">ПРОГРАМ 3.6.1. </w:t>
            </w:r>
            <w:r w:rsidRPr="000947E4">
              <w:rPr>
                <w:rFonts w:cs="Cambria"/>
                <w:b/>
                <w:bCs/>
                <w:sz w:val="20"/>
                <w:szCs w:val="20"/>
                <w:lang w:val="sr-Cyrl-RS" w:eastAsia="bs-Latn-BA"/>
              </w:rPr>
              <w:t>ОЧУВАЊЕ СТАНИШТА И БИОЛОШКЕ РАЗНОВРСНОСТИ</w:t>
            </w:r>
          </w:p>
        </w:tc>
      </w:tr>
      <w:tr w:rsidR="006A0114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C03669" w:rsidRDefault="006A0114" w:rsidP="006A0114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П. 3.6.1.1.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  <w:t>Проглашење и уређење нових заштиће</w:t>
            </w:r>
            <w:r w:rsidR="00C03669"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  <w:t xml:space="preserve">них подручја на подручју Града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</w:t>
            </w:r>
            <w:r w:rsidRPr="000947E4">
              <w:rPr>
                <w:rFonts w:cs="Calibri"/>
                <w:b/>
                <w:sz w:val="20"/>
                <w:szCs w:val="20"/>
                <w:lang w:val="sr-Cyrl-CS" w:eastAsia="hr-HR"/>
              </w:rPr>
              <w:t>9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AC5611" w:rsidRDefault="006A0114" w:rsidP="00AC5611">
            <w:pPr>
              <w:spacing w:after="120"/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 xml:space="preserve">До краја 2022. године уређено 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50.000 м</w:t>
            </w:r>
            <w:r w:rsidRPr="000947E4">
              <w:rPr>
                <w:rFonts w:cs="Calibri"/>
                <w:noProof/>
                <w:sz w:val="20"/>
                <w:szCs w:val="20"/>
                <w:vertAlign w:val="superscript"/>
                <w:lang w:val="sr-Cyrl-RS"/>
              </w:rPr>
              <w:t>2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 xml:space="preserve">  заштићених подручја.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C03669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140.000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C0366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6A0114" w:rsidP="00C03669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140.000</w:t>
            </w:r>
          </w:p>
        </w:tc>
      </w:tr>
      <w:tr w:rsidR="006A0114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contextualSpacing/>
              <w:rPr>
                <w:b/>
                <w:bCs/>
                <w:sz w:val="20"/>
                <w:szCs w:val="20"/>
                <w:lang w:val="sr-Cyrl-RS" w:eastAsia="x-none"/>
              </w:rPr>
            </w:pPr>
            <w:r w:rsidRPr="000947E4">
              <w:rPr>
                <w:b/>
                <w:bCs/>
                <w:sz w:val="20"/>
                <w:szCs w:val="20"/>
                <w:lang w:val="sr-Cyrl-RS" w:eastAsia="x-none"/>
              </w:rPr>
              <w:t xml:space="preserve">П. 3.6.1.2. Валоризација природних вриједности на подручју Града Бања </w:t>
            </w:r>
            <w:r w:rsidRPr="000947E4">
              <w:rPr>
                <w:b/>
                <w:bCs/>
                <w:sz w:val="20"/>
                <w:szCs w:val="20"/>
                <w:lang w:val="sr-Cyrl-RS" w:eastAsia="x-none"/>
              </w:rPr>
              <w:lastRenderedPageBreak/>
              <w:t xml:space="preserve">Лука (2019-2022.)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lastRenderedPageBreak/>
              <w:t xml:space="preserve">До краја 2022. године идентификовани </w:t>
            </w:r>
            <w:r w:rsidRPr="000947E4">
              <w:rPr>
                <w:bCs/>
                <w:sz w:val="20"/>
                <w:szCs w:val="20"/>
                <w:lang w:val="sr-Cyrl-RS"/>
              </w:rPr>
              <w:lastRenderedPageBreak/>
              <w:t>приоритети за заштиту на територији Града Бања Лука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C03669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lastRenderedPageBreak/>
              <w:t>100.000.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C0366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6A0114" w:rsidP="00C03669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100.000</w:t>
            </w:r>
          </w:p>
        </w:tc>
      </w:tr>
      <w:tr w:rsidR="006A0114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69" w:rsidRDefault="006A0114" w:rsidP="006A0114">
            <w:pPr>
              <w:contextualSpacing/>
              <w:rPr>
                <w:b/>
                <w:bCs/>
                <w:sz w:val="20"/>
                <w:szCs w:val="20"/>
                <w:lang w:val="sr-Cyrl-CS" w:eastAsia="x-none"/>
              </w:rPr>
            </w:pPr>
            <w:r w:rsidRPr="000947E4">
              <w:rPr>
                <w:b/>
                <w:bCs/>
                <w:sz w:val="20"/>
                <w:szCs w:val="20"/>
                <w:lang w:val="sr-Cyrl-RS" w:eastAsia="x-none"/>
              </w:rPr>
              <w:t xml:space="preserve">П. 3.6.1.3. </w:t>
            </w:r>
            <w:r w:rsidRPr="000947E4">
              <w:rPr>
                <w:b/>
                <w:bCs/>
                <w:sz w:val="20"/>
                <w:szCs w:val="20"/>
                <w:lang w:val="bs-Latn-BA" w:eastAsia="x-none"/>
              </w:rPr>
              <w:t>Изградња</w:t>
            </w:r>
            <w:r w:rsidRPr="000947E4">
              <w:rPr>
                <w:b/>
                <w:bCs/>
                <w:sz w:val="20"/>
                <w:szCs w:val="20"/>
                <w:lang w:val="sr-Cyrl-RS" w:eastAsia="x-none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bs-Latn-BA" w:eastAsia="x-none"/>
              </w:rPr>
              <w:t>А</w:t>
            </w:r>
            <w:r w:rsidRPr="000947E4">
              <w:rPr>
                <w:b/>
                <w:bCs/>
                <w:sz w:val="20"/>
                <w:szCs w:val="20"/>
                <w:lang w:val="sr-Cyrl-RS" w:eastAsia="x-none"/>
              </w:rPr>
              <w:t>р</w:t>
            </w:r>
            <w:r w:rsidRPr="000947E4">
              <w:rPr>
                <w:b/>
                <w:bCs/>
                <w:sz w:val="20"/>
                <w:szCs w:val="20"/>
                <w:lang w:val="bs-Latn-BA" w:eastAsia="x-none"/>
              </w:rPr>
              <w:t xml:space="preserve">боретума </w:t>
            </w:r>
          </w:p>
          <w:p w:rsidR="006A0114" w:rsidRPr="000947E4" w:rsidRDefault="006A0114" w:rsidP="006A0114">
            <w:pPr>
              <w:contextualSpacing/>
              <w:rPr>
                <w:b/>
                <w:bCs/>
                <w:sz w:val="20"/>
                <w:szCs w:val="20"/>
                <w:lang w:val="sr-Cyrl-CS" w:eastAsia="x-none"/>
              </w:rPr>
            </w:pPr>
            <w:r w:rsidRPr="000947E4">
              <w:rPr>
                <w:b/>
                <w:bCs/>
                <w:sz w:val="20"/>
                <w:szCs w:val="20"/>
                <w:lang w:val="bs-Latn-BA" w:eastAsia="x-none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 године Арборетум добио статус јавног објекта.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331C58" w:rsidP="00C03669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63</w:t>
            </w:r>
            <w:r w:rsidR="006A0114" w:rsidRPr="000947E4">
              <w:rPr>
                <w:rFonts w:cs="Calibri"/>
                <w:noProof/>
                <w:sz w:val="20"/>
                <w:szCs w:val="20"/>
                <w:lang w:val="en-US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C0366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1</w:t>
            </w:r>
            <w:r w:rsidR="00331C58" w:rsidRPr="000947E4">
              <w:rPr>
                <w:noProof/>
                <w:sz w:val="20"/>
                <w:szCs w:val="20"/>
                <w:lang w:val="sr-Cyrl-RS"/>
              </w:rPr>
              <w:t>47</w:t>
            </w:r>
            <w:r w:rsidRPr="000947E4">
              <w:rPr>
                <w:noProof/>
                <w:sz w:val="20"/>
                <w:szCs w:val="20"/>
                <w:lang w:val="en-US"/>
              </w:rPr>
              <w:t>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331C58" w:rsidP="00C03669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sr-Cyrl-RS"/>
              </w:rPr>
              <w:t>21</w:t>
            </w:r>
            <w:r w:rsidR="006A0114" w:rsidRPr="000947E4">
              <w:rPr>
                <w:sz w:val="20"/>
                <w:szCs w:val="20"/>
                <w:lang w:val="en-US"/>
              </w:rPr>
              <w:t>0.000</w:t>
            </w:r>
          </w:p>
        </w:tc>
      </w:tr>
      <w:tr w:rsidR="00E81982" w:rsidRPr="000947E4" w:rsidTr="009A2671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Програм 3.6.2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ПРОГРАМ 3.6.2. ИЗГРАДЊА НОВИХ И OДРЖАВАЊЕ И</w:t>
            </w:r>
            <w:r w:rsidRPr="000947E4">
              <w:rPr>
                <w:b/>
                <w:bCs/>
                <w:sz w:val="20"/>
                <w:szCs w:val="20"/>
                <w:lang w:val="sr-Cyrl-RS" w:eastAsia="bs-Latn-BA"/>
              </w:rPr>
              <w:t xml:space="preserve"> </w:t>
            </w:r>
            <w:r w:rsidRPr="000947E4">
              <w:rPr>
                <w:b/>
                <w:noProof/>
                <w:sz w:val="20"/>
                <w:szCs w:val="20"/>
                <w:lang w:val="sr-Cyrl-RS"/>
              </w:rPr>
              <w:t>У</w:t>
            </w:r>
            <w:r w:rsidRPr="000947E4">
              <w:rPr>
                <w:b/>
                <w:bCs/>
                <w:sz w:val="20"/>
                <w:szCs w:val="20"/>
                <w:lang w:val="sr-Cyrl-RS" w:eastAsia="bs-Latn-BA"/>
              </w:rPr>
              <w:t xml:space="preserve">РЕЂЕЊЕ ПОСТОЈЕЋИХ </w:t>
            </w:r>
            <w:r w:rsidRPr="000947E4">
              <w:rPr>
                <w:b/>
                <w:sz w:val="20"/>
                <w:szCs w:val="20"/>
                <w:lang w:val="sr-Cyrl-RS"/>
              </w:rPr>
              <w:t>ПАРКОВСКИХ, ЗЕЛЕНИХ И ДРУГИХ  ЈАВНИХ  ПОВРШИНА</w:t>
            </w:r>
          </w:p>
        </w:tc>
      </w:tr>
      <w:tr w:rsidR="006A0114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П. 3.6.2.1. </w:t>
            </w: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bs-Latn-BA"/>
              </w:rPr>
              <w:t>Уређење постојећих и изградња нових јавних зелених површина</w:t>
            </w:r>
            <w:r w:rsidRPr="000947E4">
              <w:rPr>
                <w:b/>
                <w:sz w:val="20"/>
                <w:szCs w:val="20"/>
                <w:lang w:val="sr-Cyrl-RS" w:eastAsia="hr-HR"/>
              </w:rPr>
              <w:t xml:space="preserve"> и паркова</w:t>
            </w:r>
          </w:p>
          <w:p w:rsidR="006A0114" w:rsidRPr="000947E4" w:rsidRDefault="006A0114" w:rsidP="006A0114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  <w:sz w:val="20"/>
                <w:szCs w:val="20"/>
                <w:lang w:val="sr-Cyrl-RS" w:eastAsia="hr-HR"/>
              </w:rPr>
            </w:pPr>
            <w:r w:rsidRPr="000947E4">
              <w:rPr>
                <w:b/>
                <w:sz w:val="20"/>
                <w:szCs w:val="20"/>
                <w:lang w:val="sr-Cyrl-RS" w:eastAsia="hr-HR"/>
              </w:rPr>
              <w:t xml:space="preserve">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rFonts w:cs="Calibri"/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До краја 2022. године проценат уређених парковских/зелених површина повећан за 10% у односу на 2017.г.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C03669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800.000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C0366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6A0114" w:rsidP="00C03669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1.000.000</w:t>
            </w:r>
          </w:p>
        </w:tc>
      </w:tr>
      <w:tr w:rsidR="006A0114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69" w:rsidRDefault="006A0114" w:rsidP="006A0114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П. 3.6.2.2. Уређење обала Врбаса </w:t>
            </w:r>
          </w:p>
          <w:p w:rsidR="006A0114" w:rsidRPr="000947E4" w:rsidRDefault="006A0114" w:rsidP="006A0114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(2020-2022)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2022., обезбјеђена већа приступачност ријеци Врбас и њеним обалама за рекреативне и туристичке сврхе.</w:t>
            </w:r>
          </w:p>
          <w:p w:rsidR="006A0114" w:rsidRPr="000947E4" w:rsidRDefault="006A0114" w:rsidP="006A0114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 године проценат уређених градских простора повећан за 10% у односу на 2017.г.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C03669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260.000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C0366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65.000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6A0114" w:rsidP="00C03669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325.000</w:t>
            </w:r>
          </w:p>
        </w:tc>
      </w:tr>
      <w:tr w:rsidR="006A0114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C03669" w:rsidRDefault="006A0114" w:rsidP="006A0114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</w:pPr>
            <w:r w:rsidRPr="000947E4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>П. 3.6.2.3. Изра</w:t>
            </w:r>
            <w:r w:rsidR="00C03669">
              <w:rPr>
                <w:rFonts w:cs="Trebuchet MS"/>
                <w:b/>
                <w:bCs/>
                <w:sz w:val="20"/>
                <w:szCs w:val="20"/>
                <w:lang w:val="sr-Cyrl-RS" w:eastAsia="hr-HR"/>
              </w:rPr>
              <w:t xml:space="preserve">да студија и катастра зеленила 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(201</w:t>
            </w:r>
            <w:r w:rsidRPr="000947E4">
              <w:rPr>
                <w:rFonts w:cs="Calibri"/>
                <w:b/>
                <w:sz w:val="20"/>
                <w:szCs w:val="20"/>
                <w:lang w:val="sr-Cyrl-CS" w:eastAsia="hr-HR"/>
              </w:rPr>
              <w:t>9</w:t>
            </w:r>
            <w:r w:rsidRPr="000947E4">
              <w:rPr>
                <w:rFonts w:cs="Calibri"/>
                <w:b/>
                <w:sz w:val="20"/>
                <w:szCs w:val="20"/>
                <w:lang w:val="hr-HR" w:eastAsia="hr-HR"/>
              </w:rPr>
              <w:t>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spacing w:after="120"/>
              <w:rPr>
                <w:strike/>
                <w:noProof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 године проценат уређених парковских/зелених површина повећан за 10% у односу на 2017.г.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C03669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42.000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C0366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18.000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6A0114" w:rsidP="00C03669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60.000</w:t>
            </w:r>
          </w:p>
        </w:tc>
      </w:tr>
      <w:tr w:rsidR="006A0114" w:rsidRPr="000947E4" w:rsidTr="00C03669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spacing w:after="120"/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 3.6.2.4. Едукација грађана о заштити животне средине и подизању еколошке свијести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 xml:space="preserve">До краја 2022. године cca </w:t>
            </w:r>
            <w:r w:rsidRPr="000947E4">
              <w:rPr>
                <w:sz w:val="20"/>
                <w:szCs w:val="20"/>
                <w:lang w:val="bs-Cyrl-BA"/>
              </w:rPr>
              <w:t>3.500</w:t>
            </w:r>
            <w:r w:rsidRPr="000947E4">
              <w:rPr>
                <w:noProof/>
                <w:sz w:val="20"/>
                <w:szCs w:val="20"/>
                <w:lang w:val="sr-Cyrl-RS"/>
              </w:rPr>
              <w:t xml:space="preserve"> дјеце предшколског и школског узраста учествовало у тематским едукацијама.</w:t>
            </w:r>
          </w:p>
          <w:p w:rsidR="006A0114" w:rsidRPr="000947E4" w:rsidRDefault="006A0114" w:rsidP="006A0114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 године подигнута свијест грађана Бањалуке о очувању природе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C03669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C0366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6A0114" w:rsidP="00C03669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24.000</w:t>
            </w:r>
          </w:p>
        </w:tc>
      </w:tr>
      <w:tr w:rsidR="006A0114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П 3.6.2.5. Изградња градских тргова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До краја 2022. године проценат уређених градских простора повећан за 10% у односу на 2017.г.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4.100.000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6A0114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4.100.000</w:t>
            </w:r>
          </w:p>
        </w:tc>
      </w:tr>
      <w:tr w:rsidR="006A0114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rFonts w:cs="Calibri"/>
                <w:b/>
                <w:sz w:val="20"/>
                <w:szCs w:val="20"/>
                <w:lang w:val="bs-Latn-BA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М 3.6.2.6. Мале интервенције у простору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До краја 2022. године проценат уређених градских простора повећан за 10% у односу на 2017.г.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6A0114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400.000</w:t>
            </w:r>
          </w:p>
        </w:tc>
      </w:tr>
      <w:tr w:rsidR="006A0114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RDefault="006A0114" w:rsidP="006A0114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П. </w:t>
            </w:r>
            <w:r w:rsidRPr="000947E4">
              <w:rPr>
                <w:b/>
                <w:noProof/>
                <w:sz w:val="20"/>
                <w:szCs w:val="20"/>
              </w:rPr>
              <w:t>3</w:t>
            </w:r>
            <w:r w:rsidRPr="000947E4">
              <w:rPr>
                <w:b/>
                <w:noProof/>
                <w:sz w:val="20"/>
                <w:szCs w:val="20"/>
                <w:lang w:val="sr-Cyrl-RS"/>
              </w:rPr>
              <w:t>.6.2.</w:t>
            </w:r>
            <w:r w:rsidRPr="000947E4">
              <w:rPr>
                <w:b/>
                <w:noProof/>
                <w:sz w:val="20"/>
                <w:szCs w:val="20"/>
              </w:rPr>
              <w:t>7</w:t>
            </w: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. Изградња градског гробља </w:t>
            </w:r>
          </w:p>
          <w:p w:rsidR="006A0114" w:rsidRPr="000947E4" w:rsidRDefault="006A0114" w:rsidP="006A01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(друга фаза изградње) (2020-2022.)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14" w:rsidRPr="000947E4" w:rsidDel="00CB4AE8" w:rsidRDefault="006A0114" w:rsidP="006A0114">
            <w:pPr>
              <w:spacing w:after="120"/>
              <w:rPr>
                <w:sz w:val="20"/>
                <w:szCs w:val="20"/>
              </w:rPr>
            </w:pPr>
            <w:r w:rsidRPr="000947E4">
              <w:rPr>
                <w:sz w:val="20"/>
                <w:szCs w:val="20"/>
                <w:lang w:val="bs-Cyrl-BA"/>
              </w:rPr>
              <w:t>До краја 2022. године, увећан к</w:t>
            </w:r>
            <w:r w:rsidRPr="000947E4">
              <w:rPr>
                <w:sz w:val="20"/>
                <w:szCs w:val="20"/>
                <w:lang w:val="bs-Latn-BA"/>
              </w:rPr>
              <w:t>апацитет</w:t>
            </w:r>
            <w:r w:rsidRPr="000947E4">
              <w:rPr>
                <w:sz w:val="20"/>
                <w:szCs w:val="20"/>
                <w:lang w:val="bs-Cyrl-BA"/>
              </w:rPr>
              <w:t xml:space="preserve"> Централног </w:t>
            </w:r>
            <w:r w:rsidRPr="000947E4">
              <w:rPr>
                <w:sz w:val="20"/>
                <w:szCs w:val="20"/>
                <w:lang w:val="bs-Latn-BA"/>
              </w:rPr>
              <w:t xml:space="preserve">градског гробља </w:t>
            </w:r>
            <w:r w:rsidRPr="000947E4">
              <w:rPr>
                <w:sz w:val="20"/>
                <w:szCs w:val="20"/>
                <w:lang w:val="bs-Cyrl-BA"/>
              </w:rPr>
              <w:t>у Врбањи за сахрањивање за период од 35 година</w:t>
            </w:r>
            <w:r w:rsidRPr="000947E4">
              <w:rPr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15.000.000.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0114" w:rsidRPr="000947E4" w:rsidRDefault="006A0114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A0114" w:rsidRPr="000947E4" w:rsidRDefault="006A0114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15.000.000</w:t>
            </w:r>
          </w:p>
        </w:tc>
      </w:tr>
      <w:tr w:rsidR="00EC7FA3" w:rsidRPr="000947E4" w:rsidTr="00B747BE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EC7FA3" w:rsidRPr="000947E4" w:rsidRDefault="00EC7FA3" w:rsidP="00147B6A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Секторски циљ </w:t>
            </w:r>
            <w:r w:rsidR="00147B6A">
              <w:rPr>
                <w:b/>
                <w:noProof/>
                <w:sz w:val="20"/>
                <w:szCs w:val="20"/>
                <w:lang w:val="sr-Cyrl-RS"/>
              </w:rPr>
              <w:t>3.7.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A3" w:rsidRPr="000947E4" w:rsidRDefault="00EC7FA3" w:rsidP="00EC7FA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 xml:space="preserve">Побољшан систем заштите од поплава, земљотреса,  пожара и других </w:t>
            </w:r>
            <w:r w:rsidRPr="000947E4">
              <w:rPr>
                <w:b/>
                <w:sz w:val="20"/>
                <w:szCs w:val="20"/>
                <w:lang w:val="sr-Cyrl-RS"/>
              </w:rPr>
              <w:lastRenderedPageBreak/>
              <w:t>непогода до краја 2022. године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EC7FA3" w:rsidRPr="000947E4" w:rsidRDefault="00EC7FA3" w:rsidP="00EC7FA3">
            <w:pPr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 xml:space="preserve">Очекивани секторски </w:t>
            </w: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>исходи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7FA3" w:rsidRPr="000947E4" w:rsidRDefault="00EC7FA3" w:rsidP="005F70A2">
            <w:pPr>
              <w:pStyle w:val="ListParagraph"/>
              <w:numPr>
                <w:ilvl w:val="0"/>
                <w:numId w:val="33"/>
              </w:numPr>
              <w:spacing w:before="0" w:after="120" w:line="240" w:lineRule="auto"/>
              <w:ind w:left="252" w:hanging="252"/>
              <w:jc w:val="left"/>
              <w:rPr>
                <w:sz w:val="20"/>
                <w:szCs w:val="20"/>
                <w:lang w:val="sr-Cyrl-RS" w:eastAsia="sr-Latn-CS"/>
              </w:rPr>
            </w:pPr>
            <w:r w:rsidRPr="000947E4">
              <w:rPr>
                <w:sz w:val="20"/>
                <w:szCs w:val="20"/>
                <w:lang w:val="sr-Cyrl-CS" w:eastAsia="sr-Latn-CS"/>
              </w:rPr>
              <w:lastRenderedPageBreak/>
              <w:t xml:space="preserve">Исход </w:t>
            </w:r>
            <w:r w:rsidRPr="000947E4">
              <w:rPr>
                <w:sz w:val="20"/>
                <w:szCs w:val="20"/>
                <w:lang w:val="sr-Cyrl-RS" w:eastAsia="sr-Latn-CS"/>
              </w:rPr>
              <w:t>1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: До краја 2022. године, </w:t>
            </w:r>
            <w:r w:rsidRPr="000947E4">
              <w:rPr>
                <w:sz w:val="20"/>
                <w:szCs w:val="20"/>
                <w:lang w:val="sr-Cyrl-RS" w:eastAsia="sr-Latn-CS"/>
              </w:rPr>
              <w:t xml:space="preserve"> број становника и правних лица </w:t>
            </w:r>
            <w:r w:rsidRPr="000947E4">
              <w:rPr>
                <w:sz w:val="20"/>
                <w:szCs w:val="20"/>
                <w:lang w:val="sr-Cyrl-RS" w:eastAsia="sr-Latn-CS"/>
              </w:rPr>
              <w:lastRenderedPageBreak/>
              <w:t>под ризиком од поплава смањен за 30% у односу на 2017.г.</w:t>
            </w:r>
          </w:p>
          <w:p w:rsidR="00EC7FA3" w:rsidRPr="000947E4" w:rsidRDefault="00EC7FA3" w:rsidP="005F70A2">
            <w:pPr>
              <w:pStyle w:val="ListParagraph"/>
              <w:numPr>
                <w:ilvl w:val="0"/>
                <w:numId w:val="33"/>
              </w:numPr>
              <w:spacing w:before="0" w:after="120" w:line="240" w:lineRule="auto"/>
              <w:ind w:left="252" w:hanging="252"/>
              <w:jc w:val="left"/>
              <w:rPr>
                <w:sz w:val="20"/>
                <w:szCs w:val="20"/>
                <w:lang w:val="sr-Cyrl-CS"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t xml:space="preserve">Исход 2: Задовољство грађана комуникацијом и акцијама спашавања у случајевима елементарних непогода повећано за 30% у односу на 2018. </w:t>
            </w:r>
            <w:r w:rsidRPr="000947E4">
              <w:rPr>
                <w:sz w:val="20"/>
                <w:szCs w:val="20"/>
                <w:lang w:val="sr-Cyrl-CS" w:eastAsia="sr-Latn-CS"/>
              </w:rPr>
              <w:t>годину</w:t>
            </w:r>
            <w:r w:rsidRPr="000947E4">
              <w:rPr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EC7FA3" w:rsidRPr="000947E4" w:rsidRDefault="00EC7FA3" w:rsidP="00EC7FA3">
            <w:pPr>
              <w:jc w:val="both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 xml:space="preserve">Индикатори </w:t>
            </w: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>секторског циља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7FA3" w:rsidRPr="000947E4" w:rsidRDefault="00EC7FA3" w:rsidP="005F70A2">
            <w:pPr>
              <w:pStyle w:val="ListParagraph"/>
              <w:numPr>
                <w:ilvl w:val="0"/>
                <w:numId w:val="33"/>
              </w:numPr>
              <w:spacing w:before="0" w:after="120" w:line="240" w:lineRule="auto"/>
              <w:ind w:left="252" w:hanging="252"/>
              <w:jc w:val="left"/>
              <w:rPr>
                <w:sz w:val="20"/>
                <w:szCs w:val="20"/>
                <w:lang w:val="sr-Cyrl-CS" w:eastAsia="sr-Latn-CS"/>
              </w:rPr>
            </w:pPr>
            <w:r w:rsidRPr="000947E4">
              <w:rPr>
                <w:sz w:val="20"/>
                <w:szCs w:val="20"/>
                <w:lang w:val="sr-Cyrl-CS" w:eastAsia="sr-Latn-CS"/>
              </w:rPr>
              <w:lastRenderedPageBreak/>
              <w:t xml:space="preserve">Број становника и правних лица под </w:t>
            </w:r>
            <w:r w:rsidRPr="000947E4">
              <w:rPr>
                <w:sz w:val="20"/>
                <w:szCs w:val="20"/>
                <w:lang w:val="sr-Cyrl-CS" w:eastAsia="sr-Latn-CS"/>
              </w:rPr>
              <w:lastRenderedPageBreak/>
              <w:t>ризиком од поплава</w:t>
            </w:r>
          </w:p>
          <w:p w:rsidR="00EC7FA3" w:rsidRPr="000947E4" w:rsidRDefault="00EC7FA3" w:rsidP="005F70A2">
            <w:pPr>
              <w:pStyle w:val="ListParagraph"/>
              <w:numPr>
                <w:ilvl w:val="0"/>
                <w:numId w:val="33"/>
              </w:numPr>
              <w:spacing w:before="0" w:after="120" w:line="240" w:lineRule="auto"/>
              <w:ind w:left="252" w:hanging="252"/>
              <w:jc w:val="left"/>
              <w:rPr>
                <w:sz w:val="20"/>
                <w:szCs w:val="20"/>
                <w:lang w:val="sr-Cyrl-CS" w:eastAsia="sr-Latn-CS"/>
              </w:rPr>
            </w:pPr>
            <w:r w:rsidRPr="000947E4">
              <w:rPr>
                <w:sz w:val="20"/>
                <w:szCs w:val="20"/>
                <w:lang w:val="sr-Cyrl-CS" w:eastAsia="sr-Latn-CS"/>
              </w:rPr>
              <w:t xml:space="preserve">Задовољство грађана мјерено анкетом. </w:t>
            </w:r>
          </w:p>
          <w:p w:rsidR="00EC7FA3" w:rsidRPr="000947E4" w:rsidRDefault="00EC7FA3" w:rsidP="005F70A2">
            <w:pPr>
              <w:pStyle w:val="ListParagraph"/>
              <w:spacing w:before="0" w:after="120" w:line="240" w:lineRule="auto"/>
              <w:ind w:left="252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E81982" w:rsidRPr="000947E4" w:rsidTr="00A71EFE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>Програм 3.7.1.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ПРОГРАМ 3.7.1. ПРЕВЕНТИВНО ДЈЕЛОВАЊЕ И ПРИПРЕМА ЗА ЕФИКАСНО РЕАГОВАЊЕ У УСЛОВИМА ПРИРОДНИХ  И ДРУГИХ НЕПОГОДА</w:t>
            </w:r>
          </w:p>
        </w:tc>
      </w:tr>
      <w:tr w:rsidR="002C1E6B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C1E6B" w:rsidRPr="000947E4" w:rsidRDefault="002C1E6B" w:rsidP="002C1E6B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B" w:rsidRPr="000947E4" w:rsidRDefault="002C1E6B" w:rsidP="002C1E6B">
            <w:pPr>
              <w:rPr>
                <w:b/>
                <w:bCs/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bCs/>
                <w:sz w:val="20"/>
                <w:szCs w:val="20"/>
                <w:lang w:val="sr-Cyrl-RS" w:eastAsia="sr-Latn-CS"/>
              </w:rPr>
              <w:t xml:space="preserve">П. 3.7.1.1. Опремање и обука Градског штаба за ванредне ситуације </w:t>
            </w:r>
          </w:p>
          <w:p w:rsidR="002C1E6B" w:rsidRPr="000947E4" w:rsidRDefault="002C1E6B" w:rsidP="002C1E6B">
            <w:pPr>
              <w:rPr>
                <w:b/>
                <w:bCs/>
                <w:color w:val="FF0000"/>
                <w:sz w:val="20"/>
                <w:szCs w:val="20"/>
                <w:lang w:val="sr-Cyrl-RS" w:eastAsia="sr-Latn-CS"/>
              </w:rPr>
            </w:pPr>
            <w:r w:rsidRPr="000947E4">
              <w:rPr>
                <w:rFonts w:cs="Calibri"/>
                <w:b/>
                <w:sz w:val="20"/>
                <w:szCs w:val="20"/>
                <w:lang w:eastAsia="sr-Latn-C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B" w:rsidRPr="000947E4" w:rsidRDefault="002C1E6B" w:rsidP="002C1E6B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 г. унапријеђена оперативност рада Градског штаба за ванредне ситуације и сви чланови опремљени савремним средствима комуникације (лична и заједничка опрема).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E6B" w:rsidRPr="000947E4" w:rsidRDefault="002C1E6B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10.200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E6B" w:rsidRPr="000947E4" w:rsidRDefault="002C1E6B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2C1E6B" w:rsidRPr="000947E4" w:rsidRDefault="002C1E6B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10.200</w:t>
            </w:r>
          </w:p>
        </w:tc>
      </w:tr>
      <w:tr w:rsidR="002C1E6B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C1E6B" w:rsidRPr="000947E4" w:rsidRDefault="002C1E6B" w:rsidP="002C1E6B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B" w:rsidRPr="000947E4" w:rsidRDefault="002C1E6B" w:rsidP="002C1E6B">
            <w:pPr>
              <w:rPr>
                <w:b/>
                <w:bCs/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bCs/>
                <w:sz w:val="20"/>
                <w:szCs w:val="20"/>
                <w:lang w:val="sr-Cyrl-RS" w:eastAsia="sr-Latn-CS"/>
              </w:rPr>
              <w:t xml:space="preserve">П. 3.7.1.2. Доградња система за обавјештавање и узбуњивање грађана о надолазећој опасности на подручју Града Бања Лука </w:t>
            </w:r>
            <w:r w:rsidRPr="000947E4">
              <w:rPr>
                <w:rFonts w:cs="Calibri"/>
                <w:b/>
                <w:sz w:val="20"/>
                <w:szCs w:val="20"/>
                <w:lang w:eastAsia="sr-Latn-CS"/>
              </w:rPr>
              <w:t>(201</w:t>
            </w:r>
            <w:r w:rsidRPr="000947E4">
              <w:rPr>
                <w:rFonts w:cs="Calibri"/>
                <w:b/>
                <w:sz w:val="20"/>
                <w:szCs w:val="20"/>
                <w:lang w:val="sr-Cyrl-CS" w:eastAsia="sr-Latn-CS"/>
              </w:rPr>
              <w:t>9</w:t>
            </w:r>
            <w:r w:rsidRPr="000947E4">
              <w:rPr>
                <w:rFonts w:cs="Calibri"/>
                <w:b/>
                <w:sz w:val="20"/>
                <w:szCs w:val="20"/>
                <w:lang w:eastAsia="sr-Latn-CS"/>
              </w:rPr>
              <w:t>-2020.)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B" w:rsidRPr="00AC5611" w:rsidRDefault="002C1E6B" w:rsidP="00AC5611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2020. године, подручје Града покривено системом за обавјештавање и узбуњивање грађана о надолазећој опасности повећано за 30% у односу на 2017. годину.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E6B" w:rsidRPr="000947E4" w:rsidRDefault="00331C58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30</w:t>
            </w:r>
            <w:r w:rsidR="002C1E6B" w:rsidRPr="000947E4">
              <w:rPr>
                <w:rFonts w:cs="Calibri"/>
                <w:noProof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E6B" w:rsidRPr="000947E4" w:rsidRDefault="002C1E6B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2C1E6B" w:rsidRPr="000947E4" w:rsidRDefault="00331C58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sr-Cyrl-RS"/>
              </w:rPr>
              <w:t>30</w:t>
            </w:r>
            <w:r w:rsidR="002C1E6B" w:rsidRPr="000947E4">
              <w:rPr>
                <w:sz w:val="20"/>
                <w:szCs w:val="20"/>
                <w:lang w:val="en-US"/>
              </w:rPr>
              <w:t>0.000</w:t>
            </w:r>
          </w:p>
        </w:tc>
      </w:tr>
      <w:tr w:rsidR="002C1E6B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C1E6B" w:rsidRPr="000947E4" w:rsidRDefault="002C1E6B" w:rsidP="002C1E6B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B" w:rsidRPr="000947E4" w:rsidRDefault="002C1E6B" w:rsidP="002C1E6B">
            <w:pPr>
              <w:rPr>
                <w:b/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bCs/>
                <w:sz w:val="20"/>
                <w:szCs w:val="20"/>
                <w:lang w:val="sr-Cyrl-RS" w:eastAsia="sr-Latn-CS"/>
              </w:rPr>
              <w:t xml:space="preserve">П 3.7.1.3. </w:t>
            </w:r>
            <w:r w:rsidRPr="000947E4">
              <w:rPr>
                <w:b/>
                <w:sz w:val="20"/>
                <w:szCs w:val="20"/>
                <w:lang w:val="sr-Cyrl-RS" w:eastAsia="sr-Latn-CS"/>
              </w:rPr>
              <w:t xml:space="preserve">Главни пројекат уређења водног режима и корита ријеке Врбас кроз урбано подручје Града Бањалуке </w:t>
            </w:r>
          </w:p>
          <w:p w:rsidR="002C1E6B" w:rsidRPr="000947E4" w:rsidRDefault="002C1E6B" w:rsidP="002C1E6B">
            <w:pPr>
              <w:rPr>
                <w:b/>
                <w:bCs/>
                <w:sz w:val="20"/>
                <w:szCs w:val="20"/>
                <w:lang w:val="sr-Cyrl-RS" w:eastAsia="sr-Latn-CS"/>
              </w:rPr>
            </w:pPr>
            <w:r w:rsidRPr="000947E4">
              <w:rPr>
                <w:rFonts w:cs="Calibri"/>
                <w:b/>
                <w:sz w:val="20"/>
                <w:szCs w:val="20"/>
                <w:lang w:eastAsia="sr-Latn-C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B" w:rsidRPr="000947E4" w:rsidRDefault="002C1E6B" w:rsidP="002C1E6B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 xml:space="preserve">До краја 2022. г. </w:t>
            </w:r>
            <w:r w:rsidRPr="000947E4">
              <w:rPr>
                <w:noProof/>
                <w:sz w:val="20"/>
                <w:szCs w:val="20"/>
                <w:lang w:val="sr-Cyrl-RS"/>
              </w:rPr>
              <w:t xml:space="preserve">дефинисан концепт уређења водног режима и корита ријеке Врбас </w:t>
            </w:r>
            <w:r w:rsidRPr="000947E4">
              <w:rPr>
                <w:noProof/>
                <w:sz w:val="20"/>
                <w:szCs w:val="20"/>
                <w:lang w:val="sr-Cyrl-RS"/>
              </w:rPr>
              <w:lastRenderedPageBreak/>
              <w:t>кроз урбано подручје Града и изведен дио радова.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E6B" w:rsidRPr="000947E4" w:rsidRDefault="002C1E6B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lastRenderedPageBreak/>
              <w:t>1.</w:t>
            </w:r>
            <w:r w:rsidR="002F036B" w:rsidRPr="000947E4">
              <w:rPr>
                <w:rFonts w:cs="Calibri"/>
                <w:noProof/>
                <w:sz w:val="20"/>
                <w:szCs w:val="20"/>
                <w:lang w:val="sr-Cyrl-RS"/>
              </w:rPr>
              <w:t>5</w:t>
            </w: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E6B" w:rsidRPr="000947E4" w:rsidRDefault="002C1E6B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3.</w:t>
            </w:r>
            <w:r w:rsidR="002F036B" w:rsidRPr="000947E4">
              <w:rPr>
                <w:noProof/>
                <w:sz w:val="20"/>
                <w:szCs w:val="20"/>
                <w:lang w:val="sr-Cyrl-RS"/>
              </w:rPr>
              <w:t>5</w:t>
            </w:r>
            <w:r w:rsidRPr="000947E4">
              <w:rPr>
                <w:noProof/>
                <w:sz w:val="20"/>
                <w:szCs w:val="20"/>
                <w:lang w:val="en-US"/>
              </w:rPr>
              <w:t>00</w:t>
            </w:r>
            <w:r w:rsidR="002F036B" w:rsidRPr="000947E4">
              <w:rPr>
                <w:noProof/>
                <w:sz w:val="20"/>
                <w:szCs w:val="20"/>
                <w:lang w:val="sr-Cyrl-RS"/>
              </w:rPr>
              <w:t>.00</w:t>
            </w: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2C1E6B" w:rsidRPr="000947E4" w:rsidRDefault="002F036B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sr-Cyrl-RS"/>
              </w:rPr>
              <w:t>5</w:t>
            </w:r>
            <w:r w:rsidR="002C1E6B" w:rsidRPr="000947E4">
              <w:rPr>
                <w:sz w:val="20"/>
                <w:szCs w:val="20"/>
                <w:lang w:val="en-US"/>
              </w:rPr>
              <w:t>.000.000</w:t>
            </w:r>
          </w:p>
        </w:tc>
      </w:tr>
      <w:tr w:rsidR="002C1E6B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C1E6B" w:rsidRPr="000947E4" w:rsidRDefault="002C1E6B" w:rsidP="002C1E6B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B" w:rsidRPr="000947E4" w:rsidRDefault="002C1E6B" w:rsidP="002C1E6B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Latn-RS"/>
              </w:rPr>
              <w:t>M.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 3.7.1.</w:t>
            </w:r>
            <w:r w:rsidRPr="000947E4">
              <w:rPr>
                <w:b/>
                <w:bCs/>
                <w:sz w:val="20"/>
                <w:szCs w:val="20"/>
                <w:lang w:val="sr-Latn-RS"/>
              </w:rPr>
              <w:t>4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.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Регулација осталих водотокова на територији града Бања Лука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B" w:rsidRPr="00AC5611" w:rsidRDefault="002C1E6B" w:rsidP="00AC5611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повећан број уређених/регулисаних водотока за 20% у односу на 2017. 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E6B" w:rsidRPr="000947E4" w:rsidRDefault="002C1E6B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1.750.000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E6B" w:rsidRPr="000947E4" w:rsidRDefault="002C1E6B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750.000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2C1E6B" w:rsidRPr="000947E4" w:rsidRDefault="002C1E6B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2.500.000</w:t>
            </w:r>
          </w:p>
        </w:tc>
      </w:tr>
      <w:tr w:rsidR="002C1E6B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C1E6B" w:rsidRPr="000947E4" w:rsidRDefault="002C1E6B" w:rsidP="002C1E6B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B" w:rsidRPr="000947E4" w:rsidRDefault="002C1E6B" w:rsidP="002C1E6B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CS"/>
              </w:rPr>
              <w:t>М. 3.7.1.5. Сана</w:t>
            </w:r>
            <w:r w:rsidR="002D3890">
              <w:rPr>
                <w:b/>
                <w:bCs/>
                <w:sz w:val="20"/>
                <w:szCs w:val="20"/>
                <w:lang w:val="sr-Cyrl-CS"/>
              </w:rPr>
              <w:t xml:space="preserve">ција клизишта на подручју града 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B" w:rsidRPr="000947E4" w:rsidRDefault="002C1E6B" w:rsidP="002C1E6B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повећан број санираних клизишта за 20% у односу на 2017.г.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E6B" w:rsidRPr="000947E4" w:rsidRDefault="002C1E6B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1</w:t>
            </w:r>
            <w:r w:rsidR="002F036B" w:rsidRPr="000947E4">
              <w:rPr>
                <w:rFonts w:cs="Calibri"/>
                <w:noProof/>
                <w:sz w:val="20"/>
                <w:szCs w:val="20"/>
                <w:lang w:val="sr-Cyrl-RS"/>
              </w:rPr>
              <w:t>4</w:t>
            </w: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E6B" w:rsidRPr="000947E4" w:rsidRDefault="002C1E6B" w:rsidP="002D3890">
            <w:pPr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2C1E6B" w:rsidRPr="000947E4" w:rsidRDefault="002C1E6B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</w:t>
            </w:r>
            <w:r w:rsidR="002F036B" w:rsidRPr="000947E4">
              <w:rPr>
                <w:sz w:val="20"/>
                <w:szCs w:val="20"/>
                <w:lang w:val="sr-Cyrl-RS"/>
              </w:rPr>
              <w:t>4</w:t>
            </w:r>
            <w:r w:rsidRPr="000947E4">
              <w:rPr>
                <w:sz w:val="20"/>
                <w:szCs w:val="20"/>
                <w:lang w:val="en-US"/>
              </w:rPr>
              <w:t>0.000</w:t>
            </w:r>
          </w:p>
        </w:tc>
      </w:tr>
      <w:tr w:rsidR="002C1E6B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C1E6B" w:rsidRPr="000947E4" w:rsidRDefault="002C1E6B" w:rsidP="002C1E6B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B" w:rsidRPr="000947E4" w:rsidRDefault="002C1E6B" w:rsidP="002C1E6B">
            <w:pPr>
              <w:rPr>
                <w:b/>
                <w:bCs/>
                <w:sz w:val="20"/>
                <w:szCs w:val="20"/>
                <w:highlight w:val="yellow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М. 3.7.1.6.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Провођење кампање о значају цивилне и противпожарне заштите 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B" w:rsidRPr="000947E4" w:rsidRDefault="002C1E6B" w:rsidP="002C1E6B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2022. године,  најмање 25.000 грађана информисано о превенцији и значају </w:t>
            </w:r>
            <w:r w:rsidRPr="000947E4">
              <w:rPr>
                <w:bCs/>
                <w:sz w:val="20"/>
                <w:szCs w:val="20"/>
                <w:lang w:val="sr-Cyrl-RS"/>
              </w:rPr>
              <w:t>цивилне и противпожарне заштите у јединственом систему заштите и спашавања.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E6B" w:rsidRPr="000947E4" w:rsidRDefault="002C1E6B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30.000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E6B" w:rsidRPr="000947E4" w:rsidRDefault="002C1E6B" w:rsidP="002D3890">
            <w:pPr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2C1E6B" w:rsidRPr="000947E4" w:rsidRDefault="002C1E6B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30.000</w:t>
            </w:r>
          </w:p>
        </w:tc>
      </w:tr>
      <w:tr w:rsidR="002C1E6B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C1E6B" w:rsidRPr="000947E4" w:rsidRDefault="002C1E6B" w:rsidP="002C1E6B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B" w:rsidRPr="000947E4" w:rsidRDefault="002C1E6B" w:rsidP="002C1E6B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CS"/>
              </w:rPr>
              <w:t>П. 3.7.1.7. Израда Плана комуникације у условима природних и других непогода и ванредним ситуацијама</w:t>
            </w:r>
          </w:p>
          <w:p w:rsidR="002C1E6B" w:rsidRPr="000947E4" w:rsidRDefault="002C1E6B" w:rsidP="002C1E6B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CS"/>
              </w:rPr>
              <w:t>(2019)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6B" w:rsidRPr="000947E4" w:rsidRDefault="002C1E6B" w:rsidP="002C1E6B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2019. године успостављен модел и систем комуникације свих надлежних градских, ентитетских и државних тијела, предузећа, грађана и др. у случају природних и </w:t>
            </w:r>
            <w:r w:rsidRPr="000947E4">
              <w:rPr>
                <w:sz w:val="20"/>
                <w:szCs w:val="20"/>
                <w:lang w:val="sr-Cyrl-RS"/>
              </w:rPr>
              <w:lastRenderedPageBreak/>
              <w:t>других непогода и ванредним ситуацијама.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E6B" w:rsidRPr="000947E4" w:rsidRDefault="002C1E6B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lastRenderedPageBreak/>
              <w:t>280.000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E6B" w:rsidRPr="000947E4" w:rsidRDefault="002C1E6B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2C1E6B" w:rsidRPr="000947E4" w:rsidRDefault="002C1E6B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280.000</w:t>
            </w:r>
          </w:p>
        </w:tc>
      </w:tr>
      <w:tr w:rsidR="00E81982" w:rsidRPr="000947E4" w:rsidTr="00A71EFE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>Програм 3.7.2.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ПРОГРАМ 3.7.2. ЈАЧАЊЕ КАПАЦИТЕТА И ИЗГРАДЊА ИНФРАСТРУКТУРЕ ЗА СПАШАВАЊЕ У СЛУЧАЈУ ПРИРОДНИХ И ДРУГИХ НЕПОГОДА</w:t>
            </w:r>
          </w:p>
        </w:tc>
      </w:tr>
      <w:tr w:rsidR="00A21F66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21F66" w:rsidRPr="000947E4" w:rsidRDefault="00A21F66" w:rsidP="00A21F66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b/>
                <w:bCs/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bCs/>
                <w:sz w:val="20"/>
                <w:szCs w:val="20"/>
                <w:lang w:val="sr-Cyrl-RS" w:eastAsia="sr-Latn-CS"/>
              </w:rPr>
              <w:t>П. 3.7.2.1 Унапређење организационих капацитета и људских ресурса у области цивилне и противпожарне заштите (2018-2019)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2022.г. обезбјеђена потпуна оперативност цивилне заштите и превентивног дјеловања.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5F70A2" w:rsidRDefault="005F70A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Cyrl-CS"/>
              </w:rPr>
            </w:pPr>
            <w:r>
              <w:rPr>
                <w:rFonts w:cs="Calibri"/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5F70A2" w:rsidRDefault="005F70A2" w:rsidP="002D3890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A21F66" w:rsidRPr="005F70A2" w:rsidRDefault="005F70A2" w:rsidP="002D3890">
            <w:pPr>
              <w:spacing w:after="120"/>
              <w:ind w:left="318"/>
              <w:jc w:val="center"/>
              <w:rPr>
                <w:b/>
                <w:sz w:val="20"/>
                <w:szCs w:val="20"/>
                <w:lang w:val="sr-Cyrl-CS"/>
              </w:rPr>
            </w:pPr>
            <w:r w:rsidRPr="005F70A2">
              <w:rPr>
                <w:b/>
                <w:sz w:val="20"/>
                <w:szCs w:val="20"/>
                <w:lang w:val="sr-Cyrl-CS"/>
              </w:rPr>
              <w:t>Пројекат не захтијева трошкове.</w:t>
            </w:r>
          </w:p>
        </w:tc>
      </w:tr>
      <w:tr w:rsidR="00A21F66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21F66" w:rsidRPr="000947E4" w:rsidRDefault="00A21F66" w:rsidP="00A21F66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b/>
                <w:bCs/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bCs/>
                <w:sz w:val="20"/>
                <w:szCs w:val="20"/>
                <w:lang w:val="sr-Cyrl-RS" w:eastAsia="sr-Latn-CS"/>
              </w:rPr>
              <w:t xml:space="preserve">П. 3.7.2.2. Израда интерактивне мапе ризика за подручје Града </w:t>
            </w:r>
          </w:p>
          <w:p w:rsidR="00A21F66" w:rsidRPr="000947E4" w:rsidRDefault="00A21F66" w:rsidP="00A21F66">
            <w:pPr>
              <w:rPr>
                <w:b/>
                <w:bCs/>
                <w:color w:val="FF0000"/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bCs/>
                <w:sz w:val="20"/>
                <w:szCs w:val="20"/>
                <w:lang w:val="sr-Cyrl-RS" w:eastAsia="sr-Latn-CS"/>
              </w:rPr>
              <w:t>(2020-2022)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2022.г. обезбјеђена потпуна оперативност цивилне заштите и превентивног дјеловања.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500.000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500.000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A21F66" w:rsidRPr="000947E4" w:rsidRDefault="00A21F66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1.000.000</w:t>
            </w:r>
          </w:p>
        </w:tc>
      </w:tr>
      <w:tr w:rsidR="00A21F66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21F66" w:rsidRPr="000947E4" w:rsidRDefault="00A21F66" w:rsidP="00A21F66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b/>
                <w:bCs/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bCs/>
                <w:sz w:val="20"/>
                <w:szCs w:val="20"/>
                <w:lang w:val="sr-Cyrl-RS" w:eastAsia="sr-Latn-CS"/>
              </w:rPr>
              <w:t xml:space="preserve">П. 3.7.2.3. </w:t>
            </w:r>
            <w:r w:rsidRPr="000947E4">
              <w:rPr>
                <w:b/>
                <w:sz w:val="20"/>
                <w:szCs w:val="20"/>
                <w:lang w:val="sr-Cyrl-CS" w:eastAsia="sr-Latn-CS"/>
              </w:rPr>
              <w:t>Изградња монтажно-демонтажног објекта намјене магацински простор и центра за обуку за потребе Цивилне заштите и ПТВЈ (2018-2020)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 г. обезбјеђена потпуна оперативност рада специјализованих јединица и тимова Цивилне заштите и ПТВЈ.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47F10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1.000.000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A21F66" w:rsidRPr="000947E4" w:rsidRDefault="00A21F66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1.000.000</w:t>
            </w:r>
          </w:p>
        </w:tc>
      </w:tr>
      <w:tr w:rsidR="00A47F10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47F10" w:rsidRPr="000947E4" w:rsidRDefault="00A47F10" w:rsidP="00A47F1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10" w:rsidRPr="000947E4" w:rsidRDefault="00A47F10" w:rsidP="00A47F10">
            <w:pPr>
              <w:rPr>
                <w:b/>
                <w:bCs/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bCs/>
                <w:sz w:val="20"/>
                <w:szCs w:val="20"/>
                <w:lang w:val="sr-Cyrl-RS" w:eastAsia="sr-Latn-CS"/>
              </w:rPr>
              <w:t>П. 3.7.2.4. Опремање специјализованих јединица и тимова Цивилне заштите</w:t>
            </w:r>
            <w:r w:rsidRPr="000947E4">
              <w:rPr>
                <w:sz w:val="20"/>
                <w:szCs w:val="20"/>
                <w:lang w:val="sr-Cyrl-RS" w:eastAsia="sr-Latn-CS"/>
              </w:rPr>
              <w:t xml:space="preserve"> </w:t>
            </w:r>
            <w:r w:rsidRPr="000947E4">
              <w:rPr>
                <w:rFonts w:cs="Calibri"/>
                <w:b/>
                <w:sz w:val="20"/>
                <w:szCs w:val="20"/>
                <w:lang w:eastAsia="sr-Latn-CS"/>
              </w:rPr>
              <w:t>(201</w:t>
            </w:r>
            <w:r w:rsidRPr="000947E4">
              <w:rPr>
                <w:rFonts w:cs="Calibri"/>
                <w:b/>
                <w:sz w:val="20"/>
                <w:szCs w:val="20"/>
                <w:lang w:val="sr-Cyrl-CS" w:eastAsia="sr-Latn-CS"/>
              </w:rPr>
              <w:t>8</w:t>
            </w:r>
            <w:r w:rsidRPr="000947E4">
              <w:rPr>
                <w:rFonts w:cs="Calibri"/>
                <w:b/>
                <w:sz w:val="20"/>
                <w:szCs w:val="20"/>
                <w:lang w:eastAsia="sr-Latn-CS"/>
              </w:rPr>
              <w:t>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10" w:rsidRPr="000947E4" w:rsidRDefault="00A47F10" w:rsidP="00A47F10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 г. обезбјеђена потпуна оперативност рада специјализованих јединица и тимова Цивилне заштите 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7F10" w:rsidRPr="000947E4" w:rsidRDefault="00A47F10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1.000.000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7F10" w:rsidRPr="000947E4" w:rsidRDefault="00A47F10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A47F10" w:rsidRPr="000947E4" w:rsidRDefault="00A47F10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1.000.000</w:t>
            </w:r>
          </w:p>
        </w:tc>
      </w:tr>
      <w:tr w:rsidR="00A21F66" w:rsidRPr="000947E4" w:rsidTr="002D3890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21F66" w:rsidRPr="000947E4" w:rsidRDefault="00A21F66" w:rsidP="00A21F66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П. 3.7.2.5. Обучавање структура Цивилне заштите</w:t>
            </w:r>
            <w:r w:rsidRPr="000947E4">
              <w:rPr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</w:t>
            </w:r>
            <w:r w:rsidRPr="000947E4">
              <w:rPr>
                <w:rFonts w:cs="Calibri"/>
                <w:b/>
                <w:sz w:val="20"/>
                <w:szCs w:val="20"/>
                <w:lang w:val="sr-Cyrl-CS"/>
              </w:rPr>
              <w:t>9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 xml:space="preserve">До краја 2022. г. обезбјеђена потпуна оперативност рада специјализованих </w:t>
            </w:r>
            <w:r w:rsidRPr="000947E4">
              <w:rPr>
                <w:bCs/>
                <w:sz w:val="20"/>
                <w:szCs w:val="20"/>
                <w:lang w:val="sr-Cyrl-RS"/>
              </w:rPr>
              <w:lastRenderedPageBreak/>
              <w:t>јединица и тимова Цивилне заштите.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lastRenderedPageBreak/>
              <w:t>1.138.250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A21F66" w:rsidRPr="000947E4" w:rsidRDefault="00A21F66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1.138.250.</w:t>
            </w:r>
          </w:p>
        </w:tc>
      </w:tr>
      <w:tr w:rsidR="00A21F66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21F66" w:rsidRPr="000947E4" w:rsidRDefault="00A21F66" w:rsidP="00A21F66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М. 3.7.2.6. Утврђивање здравствене способности грађана за учешће у заштити и спашавању</w:t>
            </w:r>
            <w:r w:rsidRPr="000947E4">
              <w:rPr>
                <w:sz w:val="20"/>
                <w:szCs w:val="20"/>
                <w:lang w:val="sr-Cyrl-RS"/>
              </w:rPr>
              <w:t xml:space="preserve"> </w:t>
            </w:r>
          </w:p>
          <w:p w:rsidR="00A21F66" w:rsidRPr="000947E4" w:rsidRDefault="00A21F66" w:rsidP="00A21F66">
            <w:pPr>
              <w:rPr>
                <w:color w:val="FF0000"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 г. број грађана који су на располагању Цивилној заштити и који су у могућности учествовати у провођење мјера спашавања повећан за 20% у односу на 2017. годину..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135.000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A21F66" w:rsidRPr="000947E4" w:rsidRDefault="00A21F66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135.000</w:t>
            </w:r>
          </w:p>
        </w:tc>
      </w:tr>
      <w:tr w:rsidR="00A21F66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21F66" w:rsidRPr="000947E4" w:rsidRDefault="00A21F66" w:rsidP="00A21F66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 3.7.2.7. Изградња новог ватрогасног дома на десној обали ријеке Врбас </w:t>
            </w:r>
          </w:p>
          <w:p w:rsidR="00A21F66" w:rsidRPr="000947E4" w:rsidRDefault="00A21F66" w:rsidP="00A21F66">
            <w:pPr>
              <w:rPr>
                <w:bCs/>
                <w:color w:val="FF0000"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</w:t>
            </w:r>
            <w:r w:rsidRPr="000947E4">
              <w:rPr>
                <w:rFonts w:cs="Calibri"/>
                <w:b/>
                <w:sz w:val="20"/>
                <w:szCs w:val="20"/>
                <w:lang w:val="sr-Cyrl-CS"/>
              </w:rPr>
              <w:t>20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 г. скраћено вријеме реаговања Ватрогасне јединице на позиве спашавања за 50% у односу на 2017. годину.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3.000.000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A21F66" w:rsidRPr="000947E4" w:rsidRDefault="00A21F66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3.000.000</w:t>
            </w:r>
          </w:p>
        </w:tc>
      </w:tr>
      <w:tr w:rsidR="00A21F66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21F66" w:rsidRPr="000947E4" w:rsidRDefault="00A21F66" w:rsidP="00A21F66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 3.7.2.8. Изградња прилазних рампи водним површинама (р. Врбас и р. Врбања) за прилаз ватрогасних возила водоцрпилиштима </w:t>
            </w:r>
          </w:p>
          <w:p w:rsidR="00A21F66" w:rsidRPr="000947E4" w:rsidRDefault="00A21F66" w:rsidP="00A21F66">
            <w:pPr>
              <w:rPr>
                <w:bCs/>
                <w:color w:val="FF0000"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</w:t>
            </w:r>
            <w:r w:rsidRPr="000947E4">
              <w:rPr>
                <w:rFonts w:cs="Calibri"/>
                <w:b/>
                <w:sz w:val="20"/>
                <w:szCs w:val="20"/>
                <w:lang w:val="sr-Cyrl-CS"/>
              </w:rPr>
              <w:t>20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 г. побољшања ефикасност реаговања Ватрогасне јединице у току интервенција за 50% у односу на 2017. годину.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320.000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A21F66" w:rsidRPr="000947E4" w:rsidRDefault="00A21F66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320.000</w:t>
            </w:r>
          </w:p>
        </w:tc>
      </w:tr>
      <w:tr w:rsidR="00A21F66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21F66" w:rsidRPr="000947E4" w:rsidRDefault="00A21F66" w:rsidP="00A21F66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 3.7.2.9. Развој сателитског система радио-веза на подручју Града Бања Лука за потребе Цивилне заштите </w:t>
            </w:r>
          </w:p>
          <w:p w:rsidR="00A21F66" w:rsidRPr="000947E4" w:rsidRDefault="00A21F66" w:rsidP="00A21F66">
            <w:pPr>
              <w:rPr>
                <w:b/>
                <w:bCs/>
                <w:color w:val="FF0000"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</w:t>
            </w:r>
            <w:r w:rsidRPr="000947E4">
              <w:rPr>
                <w:rFonts w:cs="Calibri"/>
                <w:b/>
                <w:sz w:val="20"/>
                <w:szCs w:val="20"/>
                <w:lang w:val="sr-Cyrl-CS"/>
              </w:rPr>
              <w:t>20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 г. обезбјеђена потпуна оперативност рада специјализованих јединица и тимова Цивилне заштите.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500.000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A21F66" w:rsidRPr="000947E4" w:rsidRDefault="00A21F66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500.000</w:t>
            </w:r>
          </w:p>
        </w:tc>
      </w:tr>
      <w:tr w:rsidR="00A21F66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21F66" w:rsidRPr="000947E4" w:rsidRDefault="00A21F66" w:rsidP="00A21F66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 3.7.2.10. Опремање и обучавање припадника Професионалне територијалне ватрогасне јединице (ПТВЈ)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До краја 2022. године, сви припадници Професионалне територијалне ватрогасне јединице прошли најмање 40 обука.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en-US"/>
              </w:rPr>
              <w:t>6.879.500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1F66" w:rsidRPr="000947E4" w:rsidRDefault="00A21F66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A21F66" w:rsidRPr="000947E4" w:rsidRDefault="00A21F66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en-US"/>
              </w:rPr>
              <w:t>6.879.500</w:t>
            </w:r>
          </w:p>
        </w:tc>
      </w:tr>
      <w:tr w:rsidR="00E81982" w:rsidRPr="000947E4" w:rsidTr="00B747BE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</w:rPr>
              <w:t>Стратешки циљ</w:t>
            </w:r>
            <w:r w:rsidR="00147B6A">
              <w:rPr>
                <w:b/>
                <w:sz w:val="20"/>
                <w:szCs w:val="20"/>
                <w:lang w:val="sr-Cyrl-RS"/>
              </w:rPr>
              <w:t xml:space="preserve"> 4</w:t>
            </w:r>
            <w:r w:rsidRPr="000947E4">
              <w:rPr>
                <w:b/>
                <w:sz w:val="20"/>
                <w:szCs w:val="20"/>
              </w:rPr>
              <w:t xml:space="preserve"> </w:t>
            </w:r>
            <w:r w:rsidRPr="000947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bookmarkStart w:id="6" w:name="_Hlk519073081"/>
            <w:r w:rsidRPr="000947E4">
              <w:rPr>
                <w:b/>
                <w:sz w:val="20"/>
                <w:szCs w:val="20"/>
              </w:rPr>
              <w:t>Препознатљив регионални,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b/>
                <w:sz w:val="20"/>
                <w:szCs w:val="20"/>
              </w:rPr>
              <w:t>образовни, здравствени, културни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, </w:t>
            </w:r>
            <w:r w:rsidRPr="000947E4">
              <w:rPr>
                <w:b/>
                <w:sz w:val="20"/>
                <w:szCs w:val="20"/>
              </w:rPr>
              <w:t>спортски и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 центар унапређене социјалне инклузије</w:t>
            </w:r>
            <w:bookmarkEnd w:id="6"/>
          </w:p>
        </w:tc>
      </w:tr>
      <w:tr w:rsidR="00E81982" w:rsidRPr="000947E4" w:rsidTr="00B747BE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Секторски циљ 4.1.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before="60" w:after="120"/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 xml:space="preserve">До краја 2022.г. унапређен квалитет и доступност образовања </w:t>
            </w:r>
          </w:p>
          <w:p w:rsidR="00E81982" w:rsidRPr="000947E4" w:rsidRDefault="00E81982" w:rsidP="00E81982">
            <w:pPr>
              <w:spacing w:before="60" w:after="120"/>
              <w:rPr>
                <w:b/>
                <w:sz w:val="20"/>
                <w:szCs w:val="20"/>
                <w:lang w:val="sr-Cyrl-RS"/>
              </w:rPr>
            </w:pPr>
          </w:p>
          <w:p w:rsidR="00E81982" w:rsidRPr="000947E4" w:rsidRDefault="00E81982" w:rsidP="00E81982">
            <w:pPr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E81982" w:rsidRPr="000947E4" w:rsidRDefault="00E81982" w:rsidP="00E81982">
            <w:pPr>
              <w:spacing w:before="60" w:after="120"/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 xml:space="preserve">Очекиван секторски исход </w:t>
            </w:r>
          </w:p>
          <w:p w:rsidR="00E81982" w:rsidRPr="000947E4" w:rsidRDefault="00E81982" w:rsidP="00E81982">
            <w:pPr>
              <w:spacing w:before="60" w:after="12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982" w:rsidRPr="000947E4" w:rsidRDefault="00E81982" w:rsidP="00E81982">
            <w:pPr>
              <w:numPr>
                <w:ilvl w:val="0"/>
                <w:numId w:val="11"/>
              </w:numPr>
              <w:ind w:left="256" w:hanging="256"/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t xml:space="preserve">Исход 1: </w:t>
            </w:r>
            <w:r w:rsidRPr="000947E4">
              <w:rPr>
                <w:sz w:val="20"/>
                <w:szCs w:val="20"/>
                <w:lang w:eastAsia="sr-Latn-CS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краја </w:t>
            </w:r>
            <w:r w:rsidRPr="000947E4">
              <w:rPr>
                <w:sz w:val="20"/>
                <w:szCs w:val="20"/>
                <w:lang w:eastAsia="sr-Latn-CS"/>
              </w:rPr>
              <w:t xml:space="preserve">2022.г најмање 50% дјеце предшколског узраста обухваћено програмима предшколског образовања и васпитања.  </w:t>
            </w:r>
          </w:p>
          <w:p w:rsidR="00E81982" w:rsidRPr="000947E4" w:rsidRDefault="00E81982" w:rsidP="00E81982">
            <w:pPr>
              <w:numPr>
                <w:ilvl w:val="0"/>
                <w:numId w:val="11"/>
              </w:numPr>
              <w:ind w:left="256" w:hanging="256"/>
              <w:rPr>
                <w:sz w:val="20"/>
                <w:szCs w:val="20"/>
                <w:lang w:val="sr-Cyrl-RS"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t xml:space="preserve">Исход 2: До краја 2022. побољшани услови и доступност образовања у најмање 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34 објекта </w:t>
            </w:r>
            <w:r w:rsidRPr="000947E4">
              <w:rPr>
                <w:sz w:val="20"/>
                <w:szCs w:val="20"/>
                <w:lang w:val="sr-Cyrl-RS" w:eastAsia="sr-Latn-CS"/>
              </w:rPr>
              <w:t>предшколских, школских и средњошколских установа у односу на 2017. годину</w:t>
            </w:r>
          </w:p>
          <w:p w:rsidR="00E81982" w:rsidRPr="000947E4" w:rsidRDefault="00E81982" w:rsidP="00E81982">
            <w:pPr>
              <w:numPr>
                <w:ilvl w:val="0"/>
                <w:numId w:val="11"/>
              </w:numPr>
              <w:ind w:left="256" w:hanging="256"/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t xml:space="preserve">Исход 3: </w:t>
            </w:r>
            <w:r w:rsidRPr="000947E4">
              <w:rPr>
                <w:sz w:val="20"/>
                <w:szCs w:val="20"/>
                <w:lang w:eastAsia="sr-Latn-CS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краја </w:t>
            </w:r>
            <w:r w:rsidRPr="000947E4">
              <w:rPr>
                <w:sz w:val="20"/>
                <w:szCs w:val="20"/>
                <w:lang w:eastAsia="sr-Latn-CS"/>
              </w:rPr>
              <w:t xml:space="preserve">2022.г </w:t>
            </w:r>
            <w:r w:rsidRPr="000947E4">
              <w:rPr>
                <w:sz w:val="20"/>
                <w:szCs w:val="20"/>
                <w:lang w:val="sr-Cyrl-CS" w:eastAsia="sr-Latn-CS"/>
              </w:rPr>
              <w:t>сва дјеца са потешкоћама у развоју остварују своје право на образовање у њиховом најбољем интересу и у складу са својим способностима</w:t>
            </w:r>
            <w:r w:rsidRPr="000947E4">
              <w:rPr>
                <w:sz w:val="20"/>
                <w:szCs w:val="20"/>
                <w:lang w:eastAsia="sr-Latn-CS"/>
              </w:rPr>
              <w:t xml:space="preserve"> </w:t>
            </w:r>
          </w:p>
          <w:p w:rsidR="00E81982" w:rsidRPr="000947E4" w:rsidRDefault="00E81982" w:rsidP="00E81982">
            <w:pPr>
              <w:numPr>
                <w:ilvl w:val="0"/>
                <w:numId w:val="11"/>
              </w:numPr>
              <w:ind w:left="256" w:hanging="256"/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t>Исход 4: До краја 2022.г просјечна оцјена успјешности ученика основних и средњих школа увећана за 10% у односу на 2017</w:t>
            </w:r>
          </w:p>
          <w:p w:rsidR="00E81982" w:rsidRPr="000947E4" w:rsidRDefault="00E81982" w:rsidP="00E81982">
            <w:pPr>
              <w:numPr>
                <w:ilvl w:val="0"/>
                <w:numId w:val="11"/>
              </w:numPr>
              <w:ind w:left="256" w:hanging="256"/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lastRenderedPageBreak/>
              <w:t xml:space="preserve">Исход 5: </w:t>
            </w:r>
            <w:r w:rsidRPr="000947E4">
              <w:rPr>
                <w:rFonts w:cs="Calibri"/>
                <w:sz w:val="20"/>
                <w:szCs w:val="20"/>
                <w:lang w:eastAsia="sr-Latn-CS"/>
              </w:rPr>
              <w:t xml:space="preserve">До </w:t>
            </w:r>
            <w:r w:rsidRPr="000947E4">
              <w:rPr>
                <w:rFonts w:cs="Calibri"/>
                <w:sz w:val="20"/>
                <w:szCs w:val="20"/>
                <w:lang w:val="sr-Cyrl-CS" w:eastAsia="sr-Latn-CS"/>
              </w:rPr>
              <w:t xml:space="preserve">краја </w:t>
            </w:r>
            <w:r w:rsidRPr="000947E4">
              <w:rPr>
                <w:rFonts w:cs="Calibri"/>
                <w:sz w:val="20"/>
                <w:szCs w:val="20"/>
                <w:lang w:eastAsia="sr-Latn-CS"/>
              </w:rPr>
              <w:t xml:space="preserve">2022.г број волонтера увећан за </w:t>
            </w:r>
            <w:r w:rsidRPr="000947E4">
              <w:rPr>
                <w:rFonts w:cs="Calibri"/>
                <w:sz w:val="20"/>
                <w:szCs w:val="20"/>
                <w:lang w:val="sr-Cyrl-CS" w:eastAsia="sr-Latn-CS"/>
              </w:rPr>
              <w:t>1</w:t>
            </w:r>
            <w:r w:rsidRPr="000947E4">
              <w:rPr>
                <w:rFonts w:cs="Calibri"/>
                <w:sz w:val="20"/>
                <w:szCs w:val="20"/>
                <w:lang w:eastAsia="sr-Latn-CS"/>
              </w:rPr>
              <w:t xml:space="preserve">0% у односу на 2017.г.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E81982" w:rsidRPr="000947E4" w:rsidRDefault="00E81982" w:rsidP="00E81982">
            <w:pPr>
              <w:spacing w:before="60" w:after="120"/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lastRenderedPageBreak/>
              <w:t xml:space="preserve">Индикатори секторског циља 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982" w:rsidRPr="000947E4" w:rsidRDefault="00E81982" w:rsidP="00E81982">
            <w:pPr>
              <w:numPr>
                <w:ilvl w:val="0"/>
                <w:numId w:val="22"/>
              </w:numPr>
              <w:ind w:left="346"/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eastAsia="sr-Latn-CS"/>
              </w:rPr>
              <w:t>Број дјеце предшколско</w:t>
            </w:r>
            <w:r w:rsidRPr="000947E4">
              <w:rPr>
                <w:sz w:val="20"/>
                <w:szCs w:val="20"/>
                <w:lang w:val="sr-Cyrl-RS" w:eastAsia="sr-Latn-CS"/>
              </w:rPr>
              <w:t>г</w:t>
            </w:r>
            <w:r w:rsidRPr="000947E4">
              <w:rPr>
                <w:sz w:val="20"/>
                <w:szCs w:val="20"/>
                <w:lang w:eastAsia="sr-Latn-CS"/>
              </w:rPr>
              <w:t xml:space="preserve"> узраста обухваћено предшколским образовањем и васпитањем;</w:t>
            </w:r>
          </w:p>
          <w:p w:rsidR="00E81982" w:rsidRPr="000947E4" w:rsidRDefault="00E81982" w:rsidP="00E81982">
            <w:pPr>
              <w:numPr>
                <w:ilvl w:val="0"/>
                <w:numId w:val="22"/>
              </w:numPr>
              <w:ind w:left="346"/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t>Број реконструисаних и изграђених објеката образовних установа</w:t>
            </w:r>
          </w:p>
          <w:p w:rsidR="00E81982" w:rsidRPr="000947E4" w:rsidRDefault="00E81982" w:rsidP="00E81982">
            <w:pPr>
              <w:numPr>
                <w:ilvl w:val="0"/>
                <w:numId w:val="22"/>
              </w:numPr>
              <w:ind w:left="346"/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t>Број објеката образовних установа у којима је обновљена или купљена нова опрема</w:t>
            </w:r>
          </w:p>
          <w:p w:rsidR="00E81982" w:rsidRPr="000947E4" w:rsidRDefault="00E81982" w:rsidP="00E81982">
            <w:pPr>
              <w:numPr>
                <w:ilvl w:val="0"/>
                <w:numId w:val="22"/>
              </w:numPr>
              <w:ind w:left="346"/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t>Број ученика у образовним установама</w:t>
            </w:r>
          </w:p>
          <w:p w:rsidR="00E81982" w:rsidRPr="000947E4" w:rsidRDefault="00E81982" w:rsidP="00E81982">
            <w:pPr>
              <w:numPr>
                <w:ilvl w:val="0"/>
                <w:numId w:val="22"/>
              </w:numPr>
              <w:ind w:left="346"/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eastAsia="sr-Latn-CS"/>
              </w:rPr>
              <w:t xml:space="preserve">Број ученика обухваћених </w:t>
            </w:r>
            <w:r w:rsidRPr="000947E4">
              <w:rPr>
                <w:sz w:val="20"/>
                <w:szCs w:val="20"/>
                <w:lang w:eastAsia="sr-Latn-CS"/>
              </w:rPr>
              <w:lastRenderedPageBreak/>
              <w:t xml:space="preserve">инклузивним образовањем </w:t>
            </w:r>
          </w:p>
          <w:p w:rsidR="00E81982" w:rsidRPr="000947E4" w:rsidRDefault="00E81982" w:rsidP="00E81982">
            <w:pPr>
              <w:numPr>
                <w:ilvl w:val="0"/>
                <w:numId w:val="22"/>
              </w:numPr>
              <w:ind w:left="346"/>
              <w:rPr>
                <w:sz w:val="20"/>
                <w:szCs w:val="20"/>
                <w:lang w:eastAsia="sr-Latn-CS"/>
              </w:rPr>
            </w:pPr>
            <w:r w:rsidRPr="000947E4">
              <w:rPr>
                <w:rFonts w:cs="Calibri"/>
                <w:sz w:val="20"/>
                <w:szCs w:val="20"/>
                <w:lang w:eastAsia="sr-Latn-CS"/>
              </w:rPr>
              <w:t>Просјечна оцјена успјешности ученика основних и средњих школа</w:t>
            </w:r>
          </w:p>
          <w:p w:rsidR="00E81982" w:rsidRPr="00AC5611" w:rsidRDefault="00E81982" w:rsidP="00AC5611">
            <w:pPr>
              <w:numPr>
                <w:ilvl w:val="0"/>
                <w:numId w:val="22"/>
              </w:numPr>
              <w:ind w:left="346"/>
              <w:rPr>
                <w:sz w:val="20"/>
                <w:szCs w:val="20"/>
                <w:lang w:eastAsia="sr-Latn-CS"/>
              </w:rPr>
            </w:pPr>
            <w:r w:rsidRPr="000947E4">
              <w:rPr>
                <w:rFonts w:cs="Calibri"/>
                <w:sz w:val="20"/>
                <w:szCs w:val="20"/>
                <w:lang w:eastAsia="sr-Latn-CS"/>
              </w:rPr>
              <w:t>Број волонтера</w:t>
            </w:r>
          </w:p>
        </w:tc>
      </w:tr>
      <w:tr w:rsidR="00E81982" w:rsidRPr="000947E4" w:rsidTr="00A71EFE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>Програм 4.1.1.</w:t>
            </w:r>
          </w:p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ПРОГРАМ 4.1.1. УНАПРЕЂЕЊЕ ОБРАЗОВНЕ ИНФРАСТРУКТУРЕ И ОБЈЕЗБЕЂИВАЊЕ ДОСТПУНОСТИ ОБРАЗОВАЊА</w:t>
            </w:r>
          </w:p>
        </w:tc>
      </w:tr>
      <w:tr w:rsidR="00361845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61845" w:rsidRPr="000947E4" w:rsidRDefault="00361845" w:rsidP="00361845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5" w:rsidRPr="000947E4" w:rsidRDefault="00361845" w:rsidP="00361845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П. 4.1.1.1.</w:t>
            </w:r>
            <w:r w:rsidRPr="000947E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Реконструкција и адаптација постојећих и изградња нових објеката предшколских установа </w:t>
            </w:r>
            <w:r w:rsidRPr="000947E4">
              <w:rPr>
                <w:b/>
                <w:sz w:val="20"/>
                <w:szCs w:val="20"/>
                <w:lang w:val="sr-Cyrl-RS"/>
              </w:rPr>
              <w:t>(2018-2022.)</w:t>
            </w:r>
          </w:p>
          <w:p w:rsidR="00361845" w:rsidRPr="000947E4" w:rsidRDefault="00361845" w:rsidP="00361845">
            <w:pPr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5" w:rsidRPr="000947E4" w:rsidRDefault="00361845" w:rsidP="00361845">
            <w:pPr>
              <w:contextualSpacing/>
              <w:rPr>
                <w:sz w:val="20"/>
                <w:szCs w:val="20"/>
                <w:lang w:val="sr-Cyrl-RS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sr-Latn-CS"/>
              </w:rPr>
              <w:t xml:space="preserve">До краја 2022.г увећани капацитети предшколских установа у градском, приградском и руралном подручју за </w:t>
            </w:r>
            <w:r w:rsidRPr="000947E4">
              <w:rPr>
                <w:rFonts w:cs="Calibri"/>
                <w:sz w:val="20"/>
                <w:szCs w:val="20"/>
                <w:lang w:eastAsia="sr-Latn-CS"/>
              </w:rPr>
              <w:t>3</w:t>
            </w:r>
            <w:r w:rsidRPr="000947E4">
              <w:rPr>
                <w:rFonts w:cs="Calibri"/>
                <w:sz w:val="20"/>
                <w:szCs w:val="20"/>
                <w:lang w:val="sr-Cyrl-RS" w:eastAsia="sr-Latn-CS"/>
              </w:rPr>
              <w:t>0</w:t>
            </w:r>
            <w:r w:rsidRPr="000947E4">
              <w:rPr>
                <w:rFonts w:cs="Calibri"/>
                <w:sz w:val="20"/>
                <w:szCs w:val="20"/>
                <w:lang w:val="sr-Latn-RS" w:eastAsia="sr-Latn-CS"/>
              </w:rPr>
              <w:t xml:space="preserve">0 </w:t>
            </w:r>
            <w:r w:rsidRPr="000947E4">
              <w:rPr>
                <w:rFonts w:cs="Calibri"/>
                <w:sz w:val="20"/>
                <w:szCs w:val="20"/>
                <w:lang w:val="sr-Cyrl-RS" w:eastAsia="sr-Latn-CS"/>
              </w:rPr>
              <w:t xml:space="preserve">мјеста у односу на 2017.годину.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1845" w:rsidRPr="000947E4" w:rsidRDefault="00361845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2</w:t>
            </w: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.0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32</w:t>
            </w: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.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5</w:t>
            </w: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1845" w:rsidRPr="000947E4" w:rsidRDefault="00361845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2</w:t>
            </w: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.0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32</w:t>
            </w: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.</w:t>
            </w: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5</w:t>
            </w: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61845" w:rsidRPr="000947E4" w:rsidRDefault="00361845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4.0</w:t>
            </w:r>
            <w:r w:rsidRPr="000947E4">
              <w:rPr>
                <w:sz w:val="20"/>
                <w:szCs w:val="20"/>
                <w:lang w:val="sr-Cyrl-RS"/>
              </w:rPr>
              <w:t>65</w:t>
            </w:r>
            <w:r w:rsidRPr="000947E4">
              <w:rPr>
                <w:sz w:val="20"/>
                <w:szCs w:val="20"/>
                <w:lang w:val="sr-Latn-RS"/>
              </w:rPr>
              <w:t>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D03837" w:rsidRDefault="00E81982" w:rsidP="00E81982">
            <w:pPr>
              <w:rPr>
                <w:b/>
                <w:sz w:val="20"/>
                <w:szCs w:val="20"/>
                <w:lang w:val="bs-Latn-BA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 xml:space="preserve">П. 4.1.1.2. </w:t>
            </w:r>
            <w:r w:rsidR="00D03837">
              <w:rPr>
                <w:b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RS"/>
              </w:rPr>
              <w:t>Успостављање и реализација п</w:t>
            </w:r>
            <w:r w:rsidRPr="000947E4">
              <w:rPr>
                <w:b/>
                <w:sz w:val="20"/>
                <w:szCs w:val="20"/>
                <w:lang w:val="bs-Latn-BA"/>
              </w:rPr>
              <w:t>рограм</w:t>
            </w:r>
            <w:r w:rsidRPr="000947E4">
              <w:rPr>
                <w:b/>
                <w:sz w:val="20"/>
                <w:szCs w:val="20"/>
                <w:lang w:val="sr-Cyrl-RS"/>
              </w:rPr>
              <w:t>а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CS"/>
              </w:rPr>
              <w:t>продуженог боравка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у школ</w:t>
            </w:r>
            <w:r w:rsidRPr="000947E4">
              <w:rPr>
                <w:b/>
                <w:sz w:val="20"/>
                <w:szCs w:val="20"/>
                <w:lang w:val="sr-Cyrl-CS"/>
              </w:rPr>
              <w:t>ама (2019-2022.)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contextualSpacing/>
              <w:rPr>
                <w:rFonts w:cs="Calibri"/>
                <w:sz w:val="20"/>
                <w:szCs w:val="20"/>
                <w:lang w:val="sr-Cyrl-CS" w:eastAsia="sr-Latn-CS"/>
              </w:rPr>
            </w:pPr>
            <w:r w:rsidRPr="000947E4">
              <w:rPr>
                <w:rFonts w:cs="Calibri"/>
                <w:sz w:val="20"/>
                <w:szCs w:val="20"/>
                <w:lang w:val="sr-Cyrl-CS" w:eastAsia="sr-Latn-CS"/>
              </w:rPr>
              <w:t>До краја 2022. године, услуге продуженог боравка користи 25% дјеце у градском, приградском и руралном подручју у односу на 2017. годину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50.000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100.000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D03837" w:rsidP="00E8198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 xml:space="preserve">П. 4.1.1.3.  </w:t>
            </w:r>
            <w:r w:rsidR="00E81982" w:rsidRPr="000947E4">
              <w:rPr>
                <w:rFonts w:cs="Calibri"/>
                <w:b/>
                <w:sz w:val="20"/>
                <w:szCs w:val="20"/>
                <w:lang w:val="sr-Cyrl-RS"/>
              </w:rPr>
              <w:t>Унапређени капацитет</w:t>
            </w:r>
            <w:r w:rsidR="00E81982" w:rsidRPr="000947E4">
              <w:rPr>
                <w:rFonts w:cs="Calibri"/>
                <w:b/>
                <w:sz w:val="20"/>
                <w:szCs w:val="20"/>
                <w:lang w:val="sr-Cyrl-CS"/>
              </w:rPr>
              <w:t>и</w:t>
            </w:r>
            <w:r w:rsidR="00E81982" w:rsidRPr="000947E4">
              <w:rPr>
                <w:rFonts w:cs="Calibri"/>
                <w:b/>
                <w:sz w:val="20"/>
                <w:szCs w:val="20"/>
                <w:lang w:val="sr-Cyrl-RS"/>
              </w:rPr>
              <w:t xml:space="preserve"> основних школа у градском, приградском и руралном подручју </w:t>
            </w:r>
          </w:p>
          <w:p w:rsidR="00E81982" w:rsidRPr="000947E4" w:rsidRDefault="00E81982" w:rsidP="00E8198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>(2018-2022.)</w:t>
            </w:r>
          </w:p>
          <w:p w:rsidR="00E81982" w:rsidRPr="000947E4" w:rsidRDefault="00E81982" w:rsidP="00E81982">
            <w:pPr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contextualSpacing/>
              <w:rPr>
                <w:rFonts w:cs="Calibri"/>
                <w:sz w:val="20"/>
                <w:szCs w:val="20"/>
                <w:lang w:val="sr-Cyrl-CS" w:eastAsia="sr-Latn-CS"/>
              </w:rPr>
            </w:pPr>
            <w:r w:rsidRPr="000947E4">
              <w:rPr>
                <w:rFonts w:cs="Calibri"/>
                <w:sz w:val="20"/>
                <w:szCs w:val="20"/>
                <w:lang w:val="sr-Cyrl-CS" w:eastAsia="sr-Latn-CS"/>
              </w:rPr>
              <w:t>До краја 2022. године, побољшан квалитет простора за извођење наставног процеса за најмање 50% основних школа на подручју Града</w:t>
            </w:r>
          </w:p>
          <w:p w:rsidR="00E81982" w:rsidRPr="000947E4" w:rsidRDefault="00E81982" w:rsidP="00E81982">
            <w:pPr>
              <w:contextualSpacing/>
              <w:rPr>
                <w:sz w:val="20"/>
                <w:szCs w:val="20"/>
                <w:lang w:val="sr-Cyrl-RS" w:eastAsia="x-none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1.020.000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2.380.000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3.400.000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37" w:rsidRDefault="00D03837" w:rsidP="00E8198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 xml:space="preserve">П. 4.1.1.4. </w:t>
            </w:r>
            <w:r w:rsidR="00E81982" w:rsidRPr="000947E4">
              <w:rPr>
                <w:rFonts w:cs="Calibri"/>
                <w:b/>
                <w:sz w:val="20"/>
                <w:szCs w:val="20"/>
                <w:lang w:val="sr-Cyrl-RS"/>
              </w:rPr>
              <w:t xml:space="preserve">Унапређени инфраструктурни капацитети средњих школа у складу са потребама заједнице и прописаним стандардима </w:t>
            </w:r>
          </w:p>
          <w:p w:rsidR="00E81982" w:rsidRPr="000947E4" w:rsidRDefault="00E81982" w:rsidP="00E8198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>(2018-2022.)</w:t>
            </w:r>
          </w:p>
          <w:p w:rsidR="00E81982" w:rsidRPr="000947E4" w:rsidRDefault="00E81982" w:rsidP="00E8198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contextualSpacing/>
              <w:rPr>
                <w:rFonts w:cs="Calibri"/>
                <w:sz w:val="20"/>
                <w:szCs w:val="20"/>
                <w:lang w:val="sr-Cyrl-RS" w:eastAsia="sr-Latn-CS"/>
              </w:rPr>
            </w:pPr>
            <w:r w:rsidRPr="000947E4">
              <w:rPr>
                <w:rFonts w:cs="Calibri"/>
                <w:sz w:val="20"/>
                <w:szCs w:val="20"/>
                <w:lang w:val="sr-Cyrl-RS" w:eastAsia="sr-Latn-CS"/>
              </w:rPr>
              <w:t xml:space="preserve">До краја 2022.године </w:t>
            </w:r>
            <w:r w:rsidRPr="000947E4">
              <w:rPr>
                <w:rFonts w:cs="Calibri"/>
                <w:sz w:val="20"/>
                <w:szCs w:val="20"/>
                <w:lang w:val="sr-Cyrl-CS" w:eastAsia="sr-Latn-CS"/>
              </w:rPr>
              <w:t xml:space="preserve">побољшани услови за наставни процес за најмање 1500 ученика </w:t>
            </w:r>
            <w:r w:rsidRPr="000947E4">
              <w:rPr>
                <w:rFonts w:cs="Calibri"/>
                <w:sz w:val="20"/>
                <w:szCs w:val="20"/>
                <w:lang w:val="sr-Cyrl-RS" w:eastAsia="sr-Latn-CS"/>
              </w:rPr>
              <w:t>средњих школа односу на 2017. годину.</w:t>
            </w:r>
          </w:p>
          <w:p w:rsidR="00E81982" w:rsidRPr="000947E4" w:rsidRDefault="00E81982" w:rsidP="00E81982">
            <w:pPr>
              <w:ind w:left="720"/>
              <w:contextualSpacing/>
              <w:rPr>
                <w:rFonts w:cs="Calibri"/>
                <w:sz w:val="20"/>
                <w:szCs w:val="20"/>
                <w:lang w:val="sr-Cyrl-RS" w:eastAsia="sr-Latn-CS"/>
              </w:rPr>
            </w:pPr>
          </w:p>
          <w:p w:rsidR="00E81982" w:rsidRPr="000947E4" w:rsidRDefault="00E81982" w:rsidP="00E81982">
            <w:pPr>
              <w:contextualSpacing/>
              <w:rPr>
                <w:rFonts w:cs="Calibri"/>
                <w:sz w:val="20"/>
                <w:szCs w:val="20"/>
                <w:lang w:val="sr-Cyrl-RS" w:eastAsia="sr-Latn-CS"/>
              </w:rPr>
            </w:pPr>
            <w:r w:rsidRPr="000947E4">
              <w:rPr>
                <w:rFonts w:cs="Calibri"/>
                <w:sz w:val="20"/>
                <w:szCs w:val="20"/>
                <w:lang w:val="sr-Cyrl-RS" w:eastAsia="sr-Latn-CS"/>
              </w:rPr>
              <w:t>До краја 2022. године смањени трошкови закупа за средње школе за 50% у односу на 2017.г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3.400.000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3.400.000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6.800.000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D03837" w:rsidRDefault="00E81982" w:rsidP="00E8198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П. 4.1.1.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5</w:t>
            </w:r>
            <w:r w:rsidR="00D03837">
              <w:rPr>
                <w:rFonts w:cs="Calibri"/>
                <w:b/>
                <w:sz w:val="20"/>
                <w:szCs w:val="20"/>
                <w:lang w:val="sr-Cyrl-RS"/>
              </w:rPr>
              <w:t xml:space="preserve">. </w:t>
            </w: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Опремање образовних установа у ск</w:t>
            </w:r>
            <w:r w:rsidR="00D03837">
              <w:rPr>
                <w:rFonts w:cs="Calibri"/>
                <w:b/>
                <w:sz w:val="20"/>
                <w:szCs w:val="20"/>
                <w:lang w:val="sr-Cyrl-RS"/>
              </w:rPr>
              <w:t xml:space="preserve">ладу са прописаним стандардима </w:t>
            </w:r>
            <w:r w:rsidRPr="000947E4">
              <w:rPr>
                <w:rFonts w:cs="Calibri"/>
                <w:b/>
                <w:sz w:val="20"/>
                <w:szCs w:val="20"/>
                <w:lang w:val="sr-Cyrl-RS" w:eastAsia="sr-Latn-CS"/>
              </w:rPr>
              <w:t xml:space="preserve"> </w:t>
            </w: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(2018-2022.)</w:t>
            </w:r>
          </w:p>
          <w:p w:rsidR="00E81982" w:rsidRPr="000947E4" w:rsidRDefault="00E81982" w:rsidP="00E81982">
            <w:pPr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2D3890" w:rsidRDefault="00E81982" w:rsidP="002D3890">
            <w:pPr>
              <w:contextualSpacing/>
              <w:rPr>
                <w:rFonts w:cs="Calibri"/>
                <w:sz w:val="20"/>
                <w:szCs w:val="20"/>
                <w:lang w:val="sr-Cyrl-RS" w:eastAsia="x-none"/>
              </w:rPr>
            </w:pPr>
            <w:r w:rsidRPr="000947E4">
              <w:rPr>
                <w:sz w:val="20"/>
                <w:szCs w:val="20"/>
                <w:lang w:val="sr-Cyrl-RS" w:eastAsia="x-none"/>
              </w:rPr>
              <w:t xml:space="preserve">До краја 2022. побољшани услови и доступност образовања у најмање </w:t>
            </w:r>
            <w:r w:rsidRPr="000947E4">
              <w:rPr>
                <w:sz w:val="20"/>
                <w:szCs w:val="20"/>
                <w:lang w:val="sr-Cyrl-CS" w:eastAsia="x-none"/>
              </w:rPr>
              <w:t xml:space="preserve">20 </w:t>
            </w:r>
            <w:r w:rsidRPr="000947E4">
              <w:rPr>
                <w:sz w:val="20"/>
                <w:szCs w:val="20"/>
                <w:lang w:val="sr-Cyrl-RS" w:eastAsia="x-none"/>
              </w:rPr>
              <w:t xml:space="preserve">предшколских, школских и средњошколских установа у односу на 2017. </w:t>
            </w:r>
            <w:r w:rsidRPr="000947E4">
              <w:rPr>
                <w:sz w:val="20"/>
                <w:szCs w:val="20"/>
                <w:lang w:val="sr-Cyrl-CS" w:eastAsia="x-none"/>
              </w:rPr>
              <w:t>г</w:t>
            </w:r>
            <w:r w:rsidRPr="000947E4">
              <w:rPr>
                <w:sz w:val="20"/>
                <w:szCs w:val="20"/>
                <w:lang w:val="sr-Cyrl-RS" w:eastAsia="x-none"/>
              </w:rPr>
              <w:t>одину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361845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45</w:t>
            </w:r>
            <w:r w:rsidR="00E81982" w:rsidRPr="000947E4">
              <w:rPr>
                <w:rFonts w:cs="Calibri"/>
                <w:noProof/>
                <w:sz w:val="20"/>
                <w:szCs w:val="20"/>
                <w:lang w:val="sr-Latn-RS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361845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45</w:t>
            </w:r>
            <w:r w:rsidR="00E81982" w:rsidRPr="000947E4">
              <w:rPr>
                <w:noProof/>
                <w:sz w:val="20"/>
                <w:szCs w:val="20"/>
                <w:lang w:val="sr-Latn-RS"/>
              </w:rPr>
              <w:t>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361845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Cyrl-RS"/>
              </w:rPr>
              <w:t>9</w:t>
            </w:r>
            <w:r w:rsidR="00E81982" w:rsidRPr="000947E4">
              <w:rPr>
                <w:sz w:val="20"/>
                <w:szCs w:val="20"/>
                <w:lang w:val="sr-Latn-RS"/>
              </w:rPr>
              <w:t>00.000</w:t>
            </w:r>
          </w:p>
        </w:tc>
      </w:tr>
      <w:tr w:rsidR="00E81982" w:rsidRPr="000947E4" w:rsidTr="00133579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Програм 4.1.2.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ПРОГРАМ 4.1.2.</w:t>
            </w:r>
            <w:r w:rsidRPr="000947E4">
              <w:rPr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rFonts w:cs="Calibri"/>
                <w:b/>
                <w:sz w:val="20"/>
                <w:szCs w:val="20"/>
                <w:lang w:val="sr-Cyrl-RS" w:eastAsia="x-none"/>
              </w:rPr>
              <w:t>УНАПРЕЂЕЊЕ ПРИСТУПА  ПРОЦЕСУ ОБРАЗОВАЊА И ВАСПИТАЊА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eastAsia="sr-Latn-CS"/>
              </w:rPr>
            </w:pPr>
            <w:r w:rsidRPr="000947E4">
              <w:rPr>
                <w:b/>
                <w:sz w:val="20"/>
                <w:szCs w:val="20"/>
                <w:lang w:eastAsia="sr-Latn-CS"/>
              </w:rPr>
              <w:t>П.</w:t>
            </w:r>
            <w:r w:rsidRPr="000947E4">
              <w:rPr>
                <w:b/>
                <w:sz w:val="20"/>
                <w:szCs w:val="20"/>
                <w:lang w:val="sr-Cyrl-CS" w:eastAsia="sr-Latn-CS"/>
              </w:rPr>
              <w:t xml:space="preserve"> </w:t>
            </w:r>
            <w:r w:rsidRPr="000947E4">
              <w:rPr>
                <w:b/>
                <w:sz w:val="20"/>
                <w:szCs w:val="20"/>
                <w:lang w:eastAsia="sr-Latn-CS"/>
              </w:rPr>
              <w:t xml:space="preserve">4.1.2.1. </w:t>
            </w:r>
          </w:p>
          <w:p w:rsidR="002D3890" w:rsidRDefault="00E81982" w:rsidP="00E81982">
            <w:pPr>
              <w:rPr>
                <w:b/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sz w:val="20"/>
                <w:szCs w:val="20"/>
                <w:lang w:eastAsia="sr-Latn-CS"/>
              </w:rPr>
              <w:t>Јачање васпитне функције школе</w:t>
            </w:r>
            <w:r w:rsidRPr="000947E4">
              <w:rPr>
                <w:b/>
                <w:sz w:val="20"/>
                <w:szCs w:val="20"/>
                <w:lang w:val="sr-Cyrl-RS" w:eastAsia="sr-Latn-CS"/>
              </w:rPr>
              <w:t xml:space="preserve"> </w:t>
            </w:r>
          </w:p>
          <w:p w:rsidR="00E81982" w:rsidRPr="000947E4" w:rsidRDefault="00E81982" w:rsidP="00E81982">
            <w:pPr>
              <w:rPr>
                <w:b/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sz w:val="20"/>
                <w:szCs w:val="20"/>
                <w:lang w:val="sr-Cyrl-RS" w:eastAsia="sr-Latn-C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sz w:val="20"/>
                <w:szCs w:val="20"/>
                <w:lang w:eastAsia="x-none"/>
              </w:rPr>
            </w:pPr>
            <w:r w:rsidRPr="000947E4">
              <w:rPr>
                <w:sz w:val="20"/>
                <w:szCs w:val="20"/>
                <w:lang w:eastAsia="sr-Latn-CS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краја </w:t>
            </w:r>
            <w:r w:rsidRPr="000947E4">
              <w:rPr>
                <w:sz w:val="20"/>
                <w:szCs w:val="20"/>
                <w:lang w:eastAsia="sr-Latn-CS"/>
              </w:rPr>
              <w:t>2022.г најмање</w:t>
            </w:r>
            <w:r w:rsidRPr="000947E4">
              <w:rPr>
                <w:sz w:val="20"/>
                <w:szCs w:val="20"/>
                <w:lang w:val="sr-Cyrl-RS" w:eastAsia="sr-Latn-CS"/>
              </w:rPr>
              <w:t xml:space="preserve"> 5000 учесника похађало програме </w:t>
            </w:r>
            <w:r w:rsidRPr="000947E4">
              <w:rPr>
                <w:sz w:val="20"/>
                <w:szCs w:val="20"/>
                <w:lang w:eastAsia="sr-Latn-CS"/>
              </w:rPr>
              <w:t xml:space="preserve">на </w:t>
            </w:r>
            <w:r w:rsidRPr="000947E4">
              <w:rPr>
                <w:sz w:val="20"/>
                <w:szCs w:val="20"/>
                <w:lang w:val="sr-Cyrl-CS" w:eastAsia="sr-Latn-CS"/>
              </w:rPr>
              <w:t>дво</w:t>
            </w:r>
            <w:r w:rsidRPr="000947E4">
              <w:rPr>
                <w:sz w:val="20"/>
                <w:szCs w:val="20"/>
                <w:lang w:eastAsia="sr-Latn-CS"/>
              </w:rPr>
              <w:t xml:space="preserve">годишњем нивоу.  </w:t>
            </w:r>
          </w:p>
          <w:p w:rsidR="00E81982" w:rsidRPr="000947E4" w:rsidRDefault="00E81982" w:rsidP="00E81982">
            <w:pPr>
              <w:rPr>
                <w:sz w:val="20"/>
                <w:szCs w:val="20"/>
                <w:lang w:eastAsia="x-none"/>
              </w:rPr>
            </w:pPr>
            <w:r w:rsidRPr="000947E4">
              <w:rPr>
                <w:sz w:val="20"/>
                <w:szCs w:val="20"/>
                <w:lang w:eastAsia="x-none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sz w:val="20"/>
                <w:szCs w:val="20"/>
                <w:lang w:eastAsia="x-none"/>
              </w:rPr>
              <w:t>2022.г сма</w:t>
            </w:r>
            <w:r w:rsidRPr="000947E4">
              <w:rPr>
                <w:sz w:val="20"/>
                <w:szCs w:val="20"/>
                <w:lang w:eastAsia="sr-Latn-CS"/>
              </w:rPr>
              <w:t>њен број случајева вршњачког насиља</w:t>
            </w:r>
            <w:r w:rsidRPr="000947E4">
              <w:rPr>
                <w:sz w:val="20"/>
                <w:szCs w:val="20"/>
                <w:lang w:val="sr-Cyrl-RS" w:eastAsia="sr-Latn-CS"/>
              </w:rPr>
              <w:t xml:space="preserve"> за 10%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15.000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35.000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50.000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eastAsia="sr-Latn-CS"/>
              </w:rPr>
            </w:pPr>
            <w:r w:rsidRPr="000947E4">
              <w:rPr>
                <w:b/>
                <w:sz w:val="20"/>
                <w:szCs w:val="20"/>
                <w:lang w:eastAsia="sr-Latn-CS"/>
              </w:rPr>
              <w:t xml:space="preserve">М. 4.1.2.2 </w:t>
            </w:r>
          </w:p>
          <w:p w:rsidR="00E81982" w:rsidRPr="000947E4" w:rsidRDefault="00E81982" w:rsidP="00E81982">
            <w:pPr>
              <w:rPr>
                <w:b/>
                <w:sz w:val="20"/>
                <w:szCs w:val="20"/>
                <w:lang w:eastAsia="sr-Latn-CS"/>
              </w:rPr>
            </w:pPr>
            <w:r w:rsidRPr="000947E4">
              <w:rPr>
                <w:b/>
                <w:sz w:val="20"/>
                <w:szCs w:val="20"/>
                <w:lang w:eastAsia="sr-Latn-CS"/>
              </w:rPr>
              <w:lastRenderedPageBreak/>
              <w:t xml:space="preserve">Стипендирање ученика и студената </w:t>
            </w:r>
            <w:r w:rsidRPr="000947E4">
              <w:rPr>
                <w:b/>
                <w:sz w:val="20"/>
                <w:szCs w:val="20"/>
                <w:lang w:val="sr-Cyrl-RS" w:eastAsia="sr-Latn-C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eastAsia="sr-Latn-CS"/>
              </w:rPr>
              <w:lastRenderedPageBreak/>
              <w:t xml:space="preserve">До </w:t>
            </w:r>
            <w:r w:rsidR="00361845" w:rsidRPr="000947E4">
              <w:rPr>
                <w:sz w:val="20"/>
                <w:szCs w:val="20"/>
                <w:lang w:val="sr-Cyrl-RS" w:eastAsia="sr-Latn-CS"/>
              </w:rPr>
              <w:t xml:space="preserve">краја </w:t>
            </w:r>
            <w:r w:rsidRPr="000947E4">
              <w:rPr>
                <w:sz w:val="20"/>
                <w:szCs w:val="20"/>
                <w:lang w:eastAsia="sr-Latn-CS"/>
              </w:rPr>
              <w:t xml:space="preserve">2022. г, укупан </w:t>
            </w:r>
            <w:r w:rsidRPr="000947E4">
              <w:rPr>
                <w:sz w:val="20"/>
                <w:szCs w:val="20"/>
                <w:lang w:eastAsia="sr-Latn-CS"/>
              </w:rPr>
              <w:lastRenderedPageBreak/>
              <w:t xml:space="preserve">износ средстава за стипендије за </w:t>
            </w:r>
            <w:r w:rsidRPr="000947E4">
              <w:rPr>
                <w:sz w:val="20"/>
                <w:szCs w:val="20"/>
                <w:lang w:val="sr-Cyrl-CS" w:eastAsia="sr-Latn-CS"/>
              </w:rPr>
              <w:t>дефицитарна и перспективна занимања износи најмање 20</w:t>
            </w:r>
            <w:r w:rsidRPr="000947E4">
              <w:rPr>
                <w:sz w:val="20"/>
                <w:szCs w:val="20"/>
                <w:lang w:eastAsia="sr-Latn-CS"/>
              </w:rPr>
              <w:t xml:space="preserve">% </w:t>
            </w:r>
            <w:r w:rsidRPr="000947E4">
              <w:rPr>
                <w:sz w:val="20"/>
                <w:szCs w:val="20"/>
                <w:lang w:val="sr-Cyrl-CS" w:eastAsia="sr-Latn-CS"/>
              </w:rPr>
              <w:t>укупног износа.</w:t>
            </w:r>
          </w:p>
          <w:p w:rsidR="00E81982" w:rsidRPr="000947E4" w:rsidRDefault="00E81982" w:rsidP="00E81982">
            <w:pPr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eastAsia="sr-Latn-CS"/>
              </w:rPr>
              <w:t>До</w:t>
            </w:r>
            <w:r w:rsidR="00361845" w:rsidRPr="000947E4">
              <w:rPr>
                <w:sz w:val="20"/>
                <w:szCs w:val="20"/>
                <w:lang w:val="sr-Cyrl-RS" w:eastAsia="sr-Latn-CS"/>
              </w:rPr>
              <w:t xml:space="preserve"> краја </w:t>
            </w:r>
            <w:r w:rsidRPr="000947E4">
              <w:rPr>
                <w:sz w:val="20"/>
                <w:szCs w:val="20"/>
                <w:lang w:eastAsia="sr-Latn-CS"/>
              </w:rPr>
              <w:t xml:space="preserve">2022.г повећан број ученика и студената који су са успјехом завршили школовање за најмање 5% у односу на 2017.г.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lastRenderedPageBreak/>
              <w:t>7.364.000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7.364.000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 xml:space="preserve">П. 4.1.2.3. Реализација програма </w:t>
            </w:r>
            <w:r w:rsidRPr="000947E4">
              <w:rPr>
                <w:b/>
                <w:sz w:val="20"/>
                <w:szCs w:val="20"/>
                <w:lang w:val="bs-Latn-BA"/>
              </w:rPr>
              <w:t>сарадњ</w:t>
            </w:r>
            <w:r w:rsidRPr="000947E4">
              <w:rPr>
                <w:b/>
                <w:sz w:val="20"/>
                <w:szCs w:val="20"/>
                <w:lang w:val="sr-Cyrl-RS"/>
              </w:rPr>
              <w:t>е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школ</w:t>
            </w:r>
            <w:r w:rsidRPr="000947E4">
              <w:rPr>
                <w:b/>
                <w:sz w:val="20"/>
                <w:szCs w:val="20"/>
                <w:lang w:val="sr-Cyrl-RS"/>
              </w:rPr>
              <w:t>а, универзитета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и локалне заједнице кроз подстицање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за </w:t>
            </w:r>
            <w:r w:rsidRPr="000947E4">
              <w:rPr>
                <w:b/>
                <w:sz w:val="20"/>
                <w:szCs w:val="20"/>
                <w:lang w:val="bs-Latn-BA"/>
              </w:rPr>
              <w:t>учествовање у волонтерским акцијама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contextualSpacing/>
              <w:rPr>
                <w:rFonts w:cs="Calibri"/>
                <w:sz w:val="20"/>
                <w:szCs w:val="20"/>
                <w:lang w:val="sr-Cyrl-RS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>До краја 2022.г број програма сарадње између школа, универзитета и локалне заједнице увећан за 50% у односу на 2017.г на годишњем нивоу</w:t>
            </w:r>
          </w:p>
          <w:p w:rsidR="00E81982" w:rsidRPr="000947E4" w:rsidRDefault="00E81982" w:rsidP="00E81982">
            <w:pPr>
              <w:contextualSpacing/>
              <w:rPr>
                <w:rFonts w:cs="Calibri"/>
                <w:sz w:val="20"/>
                <w:szCs w:val="20"/>
                <w:lang w:val="sr-Cyrl-RS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>До краја 2022.г буџетска средства за пројекте  подршке волонтерским програмима увећана за 50% у односу на 2017.г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15.000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35.000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50.000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П. 4.1.2.4. Реализација пројеката по принципу „паметног образовања“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contextualSpacing/>
              <w:rPr>
                <w:rFonts w:cs="Calibri"/>
                <w:sz w:val="20"/>
                <w:szCs w:val="20"/>
                <w:lang w:val="sr-Cyrl-RS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 xml:space="preserve">До краја 2022.г број дјеце обухваћене програмима подрше увећан за 30 % у односу на 2017.г </w:t>
            </w:r>
          </w:p>
          <w:p w:rsidR="00E81982" w:rsidRPr="000947E4" w:rsidRDefault="00E81982" w:rsidP="00E81982">
            <w:pPr>
              <w:contextualSpacing/>
              <w:rPr>
                <w:rFonts w:cs="Calibri"/>
                <w:sz w:val="20"/>
                <w:szCs w:val="20"/>
                <w:lang w:val="sr-Cyrl-RS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 xml:space="preserve">До краја 2022.г број </w:t>
            </w: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lastRenderedPageBreak/>
              <w:t xml:space="preserve">дјеце обухваћене афирмативним програмима увећан за 30% у односу на 2017.г </w:t>
            </w:r>
          </w:p>
          <w:p w:rsidR="00E81982" w:rsidRPr="000947E4" w:rsidRDefault="00E81982" w:rsidP="00E81982">
            <w:pPr>
              <w:contextualSpacing/>
              <w:rPr>
                <w:rFonts w:cs="Calibri"/>
                <w:sz w:val="20"/>
                <w:szCs w:val="20"/>
                <w:lang w:val="sr-Cyrl-RS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>До краја 2022.г буџетска издајања за програме подршке и афирмативне програме увећан за 30 % у односу на 2017.г</w:t>
            </w:r>
          </w:p>
          <w:p w:rsidR="00E81982" w:rsidRPr="000947E4" w:rsidRDefault="00E81982" w:rsidP="00E81982">
            <w:pPr>
              <w:contextualSpacing/>
              <w:rPr>
                <w:rFonts w:cs="Calibri"/>
                <w:sz w:val="20"/>
                <w:szCs w:val="20"/>
                <w:lang w:val="sr-Cyrl-RS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>До краја 2022.г успјех ученика на регионалним и републичким такмичењима повећан за 10% у односу на 2017.г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lastRenderedPageBreak/>
              <w:t>28.000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42.000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70.000</w:t>
            </w:r>
          </w:p>
        </w:tc>
      </w:tr>
      <w:tr w:rsidR="00E81982" w:rsidRPr="000947E4" w:rsidTr="005437F7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 xml:space="preserve">ПРОГРАМ 4.1.3. </w:t>
            </w:r>
            <w:r w:rsidRPr="000947E4">
              <w:rPr>
                <w:b/>
                <w:sz w:val="20"/>
                <w:szCs w:val="20"/>
                <w:lang w:val="bs-Cyrl-BA"/>
              </w:rPr>
              <w:t>ПОДРШКА ИНКЛУЗИВНОМ ОБРАЗОВАЊУ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BB6514" w:rsidRDefault="00BB6514" w:rsidP="00E81982">
            <w:pPr>
              <w:rPr>
                <w:b/>
                <w:noProof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Програм 4.1.3.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eastAsia="sr-Latn-CS"/>
              </w:rPr>
            </w:pPr>
            <w:r w:rsidRPr="000947E4">
              <w:rPr>
                <w:b/>
                <w:sz w:val="20"/>
                <w:szCs w:val="20"/>
                <w:lang w:eastAsia="sr-Latn-CS"/>
              </w:rPr>
              <w:t xml:space="preserve">П. 4.1.3.1.   </w:t>
            </w:r>
          </w:p>
          <w:p w:rsidR="00E81982" w:rsidRPr="000947E4" w:rsidRDefault="00E81982" w:rsidP="00E81982">
            <w:pPr>
              <w:rPr>
                <w:sz w:val="20"/>
                <w:szCs w:val="20"/>
                <w:lang w:val="sr-Cyrl-CS" w:eastAsia="sr-Latn-CS"/>
              </w:rPr>
            </w:pPr>
            <w:r w:rsidRPr="000947E4">
              <w:rPr>
                <w:b/>
                <w:sz w:val="20"/>
                <w:szCs w:val="20"/>
                <w:lang w:eastAsia="sr-Latn-CS"/>
              </w:rPr>
              <w:t>Отклањање баријера и прилагођавање окружења потребама  ученика са сметњама у развоју</w:t>
            </w:r>
            <w:r w:rsidRPr="000947E4">
              <w:rPr>
                <w:sz w:val="20"/>
                <w:szCs w:val="20"/>
                <w:lang w:eastAsia="sr-Latn-CS"/>
              </w:rPr>
              <w:t xml:space="preserve"> </w:t>
            </w:r>
          </w:p>
          <w:p w:rsidR="00E81982" w:rsidRPr="000947E4" w:rsidRDefault="00E81982" w:rsidP="00E81982">
            <w:pPr>
              <w:rPr>
                <w:sz w:val="20"/>
                <w:szCs w:val="20"/>
                <w:lang w:eastAsia="sr-Latn-CS"/>
              </w:rPr>
            </w:pPr>
            <w:r w:rsidRPr="000947E4">
              <w:rPr>
                <w:b/>
                <w:sz w:val="20"/>
                <w:szCs w:val="20"/>
                <w:lang w:val="sr-Cyrl-RS" w:eastAsia="sr-Latn-C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eastAsia="sr-Latn-CS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краја </w:t>
            </w:r>
            <w:r w:rsidRPr="000947E4">
              <w:rPr>
                <w:sz w:val="20"/>
                <w:szCs w:val="20"/>
                <w:lang w:eastAsia="sr-Latn-CS"/>
              </w:rPr>
              <w:t xml:space="preserve">2022.г  10% </w:t>
            </w:r>
            <w:r w:rsidRPr="000947E4">
              <w:rPr>
                <w:sz w:val="20"/>
                <w:szCs w:val="20"/>
                <w:lang w:val="sr-Cyrl-CS" w:eastAsia="sr-Latn-CS"/>
              </w:rPr>
              <w:t>школа материјално и кадровски опремљено у складу са потребама ученика који имају потешкоће у развоју и педагошким стандардима у односу на 2017.г.</w:t>
            </w:r>
          </w:p>
          <w:p w:rsidR="00A21F66" w:rsidRPr="000947E4" w:rsidRDefault="00A21F66" w:rsidP="00A21F66">
            <w:pPr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t xml:space="preserve">До краја 2022. </w:t>
            </w:r>
            <w:r w:rsidRPr="000947E4">
              <w:rPr>
                <w:sz w:val="20"/>
                <w:szCs w:val="20"/>
                <w:lang w:eastAsia="sr-Latn-CS"/>
              </w:rPr>
              <w:t xml:space="preserve"> </w:t>
            </w:r>
            <w:r w:rsidRPr="000947E4">
              <w:rPr>
                <w:sz w:val="20"/>
                <w:szCs w:val="20"/>
                <w:lang w:val="sr-Cyrl-RS" w:eastAsia="sr-Latn-CS"/>
              </w:rPr>
              <w:t>п</w:t>
            </w:r>
            <w:r w:rsidRPr="000947E4">
              <w:rPr>
                <w:sz w:val="20"/>
                <w:szCs w:val="20"/>
                <w:lang w:eastAsia="sr-Latn-CS"/>
              </w:rPr>
              <w:t>рилагођ</w:t>
            </w:r>
            <w:r w:rsidRPr="000947E4">
              <w:rPr>
                <w:sz w:val="20"/>
                <w:szCs w:val="20"/>
                <w:lang w:val="sr-Cyrl-RS" w:eastAsia="sr-Latn-CS"/>
              </w:rPr>
              <w:t xml:space="preserve">ена </w:t>
            </w:r>
            <w:r w:rsidRPr="000947E4">
              <w:rPr>
                <w:sz w:val="20"/>
                <w:szCs w:val="20"/>
                <w:lang w:eastAsia="sr-Latn-CS"/>
              </w:rPr>
              <w:t>учила за школовање дјеце у инклузивном образо</w:t>
            </w:r>
            <w:r w:rsidRPr="000947E4">
              <w:rPr>
                <w:sz w:val="20"/>
                <w:szCs w:val="20"/>
                <w:lang w:val="sr-Cyrl-RS" w:eastAsia="sr-Latn-CS"/>
              </w:rPr>
              <w:t>ању у 6 образовних установа.</w:t>
            </w:r>
          </w:p>
          <w:p w:rsidR="00A21F66" w:rsidRPr="00AC5611" w:rsidRDefault="00A21F66" w:rsidP="00A21F66">
            <w:pPr>
              <w:pStyle w:val="NoSpacing"/>
              <w:rPr>
                <w:sz w:val="20"/>
                <w:szCs w:val="20"/>
                <w:lang w:val="sr-Cyrl-RS" w:eastAsia="sr-Latn-CS"/>
              </w:rPr>
            </w:pPr>
            <w:r w:rsidRPr="000947E4">
              <w:rPr>
                <w:sz w:val="20"/>
                <w:szCs w:val="20"/>
                <w:lang w:eastAsia="sr-Latn-CS"/>
              </w:rPr>
              <w:lastRenderedPageBreak/>
              <w:t xml:space="preserve">До 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краја </w:t>
            </w:r>
            <w:r w:rsidRPr="000947E4">
              <w:rPr>
                <w:sz w:val="20"/>
                <w:szCs w:val="20"/>
                <w:lang w:eastAsia="sr-Latn-CS"/>
              </w:rPr>
              <w:t xml:space="preserve">2022.г смањен % осипања ученика са смјетњама у развоју из система образовања за </w:t>
            </w:r>
            <w:r w:rsidRPr="000947E4">
              <w:rPr>
                <w:sz w:val="20"/>
                <w:szCs w:val="20"/>
                <w:lang w:val="sr-Cyrl-RS" w:eastAsia="sr-Latn-CS"/>
              </w:rPr>
              <w:t>30.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lastRenderedPageBreak/>
              <w:t>25.000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25.000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50.000</w:t>
            </w:r>
          </w:p>
        </w:tc>
      </w:tr>
      <w:tr w:rsidR="00E81982" w:rsidRPr="000947E4" w:rsidTr="005F70A2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 xml:space="preserve">П. 4.1.3.2. </w:t>
            </w:r>
          </w:p>
          <w:p w:rsidR="00E81982" w:rsidRPr="000947E4" w:rsidRDefault="00E81982" w:rsidP="00E81982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Подршка јачању капацитета људских ресурса од значаја за унапређење социјалне инклузије ОСИ</w:t>
            </w:r>
            <w:r w:rsidRPr="000947E4">
              <w:rPr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RS"/>
              </w:rPr>
              <w:t>(2019-2022.)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6" w:rsidRPr="000947E4" w:rsidRDefault="00A21F66" w:rsidP="00A21F66">
            <w:pPr>
              <w:contextualSpacing/>
              <w:rPr>
                <w:sz w:val="20"/>
                <w:szCs w:val="20"/>
                <w:lang w:val="sr-Cyrl-RS" w:eastAsia="x-none"/>
              </w:rPr>
            </w:pPr>
            <w:r w:rsidRPr="000947E4">
              <w:rPr>
                <w:sz w:val="20"/>
                <w:szCs w:val="20"/>
                <w:lang w:val="sr-Cyrl-RS" w:eastAsia="x-none"/>
              </w:rPr>
              <w:t>До краја 2022.г акредитовано 3 програма образовања одраслих за занимања значајна за подршку социјалном укључивању ОСИ</w:t>
            </w:r>
          </w:p>
          <w:p w:rsidR="00A21F66" w:rsidRPr="000947E4" w:rsidRDefault="00A21F66" w:rsidP="00A21F66">
            <w:pPr>
              <w:contextualSpacing/>
              <w:rPr>
                <w:sz w:val="20"/>
                <w:szCs w:val="20"/>
                <w:lang w:val="sr-Cyrl-RS" w:eastAsia="x-none"/>
              </w:rPr>
            </w:pPr>
            <w:r w:rsidRPr="000947E4">
              <w:rPr>
                <w:sz w:val="20"/>
                <w:szCs w:val="20"/>
                <w:lang w:val="sr-Cyrl-RS" w:eastAsia="x-none"/>
              </w:rPr>
              <w:t>До краја 2022.г повећан број пружалаца услуга од значаја за социјално укључивање ОСИ за 20% у односу на 2017. годину</w:t>
            </w:r>
          </w:p>
          <w:p w:rsidR="00E81982" w:rsidRPr="000947E4" w:rsidRDefault="00A21F66" w:rsidP="00A21F66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 w:eastAsia="x-none"/>
              </w:rPr>
              <w:t>До краја 2022., повећан број запослених у сектору пружања социјалних услуга за 10% у односу на 2017. годину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5F70A2" w:rsidRDefault="005F70A2" w:rsidP="005F70A2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Cyrl-CS"/>
              </w:rPr>
            </w:pPr>
            <w:r>
              <w:rPr>
                <w:rFonts w:cs="Calibri"/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5F70A2" w:rsidRDefault="005F70A2" w:rsidP="005F70A2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5F70A2" w:rsidRDefault="005F70A2" w:rsidP="005F70A2">
            <w:pPr>
              <w:spacing w:after="120"/>
              <w:ind w:left="318"/>
              <w:jc w:val="center"/>
              <w:rPr>
                <w:b/>
                <w:sz w:val="20"/>
                <w:szCs w:val="20"/>
                <w:lang w:val="sr-Cyrl-CS"/>
              </w:rPr>
            </w:pPr>
            <w:r w:rsidRPr="005F70A2">
              <w:rPr>
                <w:b/>
                <w:sz w:val="20"/>
                <w:szCs w:val="20"/>
                <w:lang w:val="sr-Cyrl-CS"/>
              </w:rPr>
              <w:t>Пројекат не захтијева трошкове.</w:t>
            </w:r>
          </w:p>
        </w:tc>
      </w:tr>
      <w:tr w:rsidR="00E81982" w:rsidRPr="000947E4" w:rsidTr="00B747BE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Секторски циљ 4.</w:t>
            </w:r>
            <w:r w:rsidRPr="000947E4">
              <w:rPr>
                <w:b/>
                <w:noProof/>
                <w:sz w:val="20"/>
                <w:szCs w:val="20"/>
                <w:lang w:val="en-US"/>
              </w:rPr>
              <w:t>2.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b/>
                <w:sz w:val="20"/>
                <w:szCs w:val="20"/>
                <w:lang w:eastAsia="sr-Latn-CS"/>
              </w:rPr>
            </w:pPr>
            <w:r w:rsidRPr="000947E4">
              <w:rPr>
                <w:b/>
                <w:sz w:val="20"/>
                <w:szCs w:val="20"/>
                <w:lang w:val="sr-Cyrl-BA" w:eastAsia="sr-Latn-CS"/>
              </w:rPr>
              <w:t>До краја 2022.г. унапријеђена</w:t>
            </w:r>
            <w:r w:rsidRPr="000947E4">
              <w:rPr>
                <w:b/>
                <w:sz w:val="20"/>
                <w:szCs w:val="20"/>
                <w:lang w:eastAsia="sr-Latn-CS"/>
              </w:rPr>
              <w:t xml:space="preserve"> здравствен</w:t>
            </w:r>
            <w:r w:rsidRPr="000947E4">
              <w:rPr>
                <w:b/>
                <w:sz w:val="20"/>
                <w:szCs w:val="20"/>
                <w:lang w:val="sr-Cyrl-BA" w:eastAsia="sr-Latn-CS"/>
              </w:rPr>
              <w:t>а</w:t>
            </w:r>
            <w:r w:rsidRPr="000947E4">
              <w:rPr>
                <w:b/>
                <w:sz w:val="20"/>
                <w:szCs w:val="20"/>
                <w:lang w:eastAsia="sr-Latn-CS"/>
              </w:rPr>
              <w:t xml:space="preserve"> и социјал</w:t>
            </w:r>
            <w:r w:rsidRPr="000947E4">
              <w:rPr>
                <w:b/>
                <w:sz w:val="20"/>
                <w:szCs w:val="20"/>
                <w:lang w:val="sr-Cyrl-RS" w:eastAsia="sr-Latn-CS"/>
              </w:rPr>
              <w:t>н</w:t>
            </w:r>
            <w:r w:rsidRPr="000947E4">
              <w:rPr>
                <w:b/>
                <w:sz w:val="20"/>
                <w:szCs w:val="20"/>
                <w:lang w:val="sr-Cyrl-BA" w:eastAsia="sr-Latn-CS"/>
              </w:rPr>
              <w:t>а</w:t>
            </w:r>
            <w:r w:rsidRPr="000947E4">
              <w:rPr>
                <w:b/>
                <w:sz w:val="20"/>
                <w:szCs w:val="20"/>
                <w:lang w:eastAsia="sr-Latn-CS"/>
              </w:rPr>
              <w:t xml:space="preserve"> заштит</w:t>
            </w:r>
            <w:r w:rsidRPr="000947E4">
              <w:rPr>
                <w:b/>
                <w:sz w:val="20"/>
                <w:szCs w:val="20"/>
                <w:lang w:val="sr-Cyrl-BA" w:eastAsia="sr-Latn-CS"/>
              </w:rPr>
              <w:t>а</w:t>
            </w:r>
            <w:r w:rsidRPr="000947E4">
              <w:rPr>
                <w:b/>
                <w:sz w:val="20"/>
                <w:szCs w:val="20"/>
                <w:lang w:eastAsia="sr-Latn-CS"/>
              </w:rPr>
              <w:t xml:space="preserve"> грађана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E81982" w:rsidRPr="000947E4" w:rsidRDefault="00E81982" w:rsidP="00E81982">
            <w:pPr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eastAsia="sr-Latn-CS"/>
              </w:rPr>
              <w:t>Очекивани секторски исход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982" w:rsidRPr="000947E4" w:rsidRDefault="00E81982" w:rsidP="00E81982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sr-Cyrl-BA" w:eastAsia="sr-Latn-CS"/>
              </w:rPr>
            </w:pPr>
            <w:r w:rsidRPr="000947E4">
              <w:rPr>
                <w:rFonts w:cs="Calibri"/>
                <w:sz w:val="20"/>
                <w:szCs w:val="20"/>
                <w:lang w:val="sr-Cyrl-BA" w:eastAsia="sr-Latn-CS"/>
              </w:rPr>
              <w:t>Исход 1: До краја 2022.г буџетска издвајања за услуге социјалне заштите увећане за најмање 5% у односу на 2017.г</w:t>
            </w:r>
          </w:p>
          <w:p w:rsidR="00E81982" w:rsidRPr="000947E4" w:rsidRDefault="00E81982" w:rsidP="00E81982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sr-Cyrl-BA" w:eastAsia="sr-Latn-CS"/>
              </w:rPr>
            </w:pPr>
            <w:r w:rsidRPr="000947E4">
              <w:rPr>
                <w:rFonts w:cs="Calibri"/>
                <w:sz w:val="20"/>
                <w:szCs w:val="20"/>
                <w:lang w:val="sr-Cyrl-BA" w:eastAsia="sr-Latn-CS"/>
              </w:rPr>
              <w:t>Исход 2: До краја 2022.г број корисника ванинституционалних услуга социјалне заштите увећан за 10% у односу на 2017.г</w:t>
            </w:r>
          </w:p>
          <w:p w:rsidR="00E81982" w:rsidRPr="000947E4" w:rsidRDefault="00E81982" w:rsidP="00E81982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sr-Cyrl-BA" w:eastAsia="sr-Latn-CS"/>
              </w:rPr>
            </w:pPr>
            <w:bookmarkStart w:id="7" w:name="_Hlk519582692"/>
            <w:r w:rsidRPr="000947E4">
              <w:rPr>
                <w:rFonts w:cs="Calibri"/>
                <w:sz w:val="20"/>
                <w:szCs w:val="20"/>
                <w:lang w:val="sr-Cyrl-BA" w:eastAsia="sr-Latn-CS"/>
              </w:rPr>
              <w:lastRenderedPageBreak/>
              <w:t>Исход 3: До краја 2022.г број корисника институционалног смјештаја у установама социјалне заштите смањен за 10% у односу на 2017.г</w:t>
            </w:r>
          </w:p>
          <w:bookmarkEnd w:id="7"/>
          <w:p w:rsidR="00E81982" w:rsidRPr="000947E4" w:rsidRDefault="00E81982" w:rsidP="00E81982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sr-Cyrl-BA" w:eastAsia="sr-Latn-CS"/>
              </w:rPr>
            </w:pPr>
            <w:r w:rsidRPr="000947E4">
              <w:rPr>
                <w:rFonts w:cs="Calibri"/>
                <w:sz w:val="20"/>
                <w:szCs w:val="20"/>
                <w:lang w:val="sr-Cyrl-BA" w:eastAsia="sr-Latn-CS"/>
              </w:rPr>
              <w:t>Исход 4: До краја 2022.г број обољелих од хроничних незаразних болести смањен за 5% у односу на 2017.г</w:t>
            </w:r>
          </w:p>
          <w:p w:rsidR="00E81982" w:rsidRPr="000947E4" w:rsidRDefault="00E81982" w:rsidP="00E81982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sr-Cyrl-BA"/>
              </w:rPr>
            </w:pPr>
            <w:r w:rsidRPr="000947E4">
              <w:rPr>
                <w:rFonts w:cs="Calibri"/>
                <w:sz w:val="20"/>
                <w:szCs w:val="20"/>
                <w:lang w:val="sr-Cyrl-BA" w:eastAsia="sr-Latn-CS"/>
              </w:rPr>
              <w:t xml:space="preserve">Исход 5: </w:t>
            </w:r>
            <w:r w:rsidRPr="000947E4">
              <w:rPr>
                <w:rFonts w:cs="Calibri"/>
                <w:sz w:val="20"/>
                <w:szCs w:val="20"/>
                <w:lang w:val="sr-Cyrl-BA"/>
              </w:rPr>
              <w:t xml:space="preserve">До краја 2022.г фонд намјењен непрофитном социјалном становању увећан за 200 </w:t>
            </w:r>
            <w:r w:rsidRPr="000947E4">
              <w:rPr>
                <w:rFonts w:cs="Calibri"/>
                <w:sz w:val="20"/>
                <w:szCs w:val="20"/>
                <w:lang w:val="sr-Cyrl-CS"/>
              </w:rPr>
              <w:t xml:space="preserve">стамбених </w:t>
            </w:r>
            <w:r w:rsidRPr="000947E4">
              <w:rPr>
                <w:rFonts w:cs="Calibri"/>
                <w:sz w:val="20"/>
                <w:szCs w:val="20"/>
                <w:lang w:val="sr-Cyrl-BA"/>
              </w:rPr>
              <w:t>јединица у односу на 2017.г</w:t>
            </w:r>
          </w:p>
          <w:p w:rsidR="00E81982" w:rsidRPr="000947E4" w:rsidRDefault="00E81982" w:rsidP="00E81982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val="sr-Cyrl-BA" w:eastAsia="sr-Latn-CS"/>
              </w:rPr>
            </w:pPr>
            <w:r w:rsidRPr="000947E4">
              <w:rPr>
                <w:rFonts w:cs="Calibri"/>
                <w:sz w:val="20"/>
                <w:szCs w:val="20"/>
                <w:lang w:val="sr-Cyrl-BA" w:eastAsia="sr-Latn-CS"/>
              </w:rPr>
              <w:t>Исход 6: До краја 2022. број социјално укључених грађана из рањивих и маргинализованих група кроз сарадњу јавног, приватног и сектора цивилног друштва повећан за 20% у односу на 2017. годину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E81982" w:rsidRPr="000947E4" w:rsidRDefault="00E81982" w:rsidP="00E81982">
            <w:pPr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eastAsia="sr-Latn-CS"/>
              </w:rPr>
              <w:lastRenderedPageBreak/>
              <w:t>Индикатори секторског исход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982" w:rsidRPr="000947E4" w:rsidRDefault="00E81982" w:rsidP="00E81982">
            <w:pPr>
              <w:numPr>
                <w:ilvl w:val="0"/>
                <w:numId w:val="23"/>
              </w:numPr>
              <w:rPr>
                <w:rFonts w:cs="Calibri"/>
                <w:sz w:val="20"/>
                <w:szCs w:val="20"/>
                <w:lang w:eastAsia="sr-Latn-CS"/>
              </w:rPr>
            </w:pPr>
            <w:r w:rsidRPr="000947E4">
              <w:rPr>
                <w:rFonts w:cs="Calibri"/>
                <w:sz w:val="20"/>
                <w:szCs w:val="20"/>
                <w:lang w:eastAsia="sr-Latn-CS"/>
              </w:rPr>
              <w:t>Висина буџетских извајања за социјалну заштиту</w:t>
            </w:r>
          </w:p>
          <w:p w:rsidR="00E81982" w:rsidRPr="000947E4" w:rsidRDefault="00E81982" w:rsidP="00E81982">
            <w:pPr>
              <w:numPr>
                <w:ilvl w:val="0"/>
                <w:numId w:val="23"/>
              </w:numPr>
              <w:rPr>
                <w:rFonts w:cs="Calibri"/>
                <w:sz w:val="20"/>
                <w:szCs w:val="20"/>
                <w:lang w:eastAsia="sr-Latn-CS"/>
              </w:rPr>
            </w:pPr>
            <w:r w:rsidRPr="000947E4">
              <w:rPr>
                <w:rFonts w:cs="Calibri"/>
                <w:sz w:val="20"/>
                <w:szCs w:val="20"/>
                <w:lang w:val="sr-Cyrl-BA" w:eastAsia="sr-Latn-CS"/>
              </w:rPr>
              <w:t>Број корисника ванинституционалних услуга социјалне заштите</w:t>
            </w:r>
          </w:p>
          <w:p w:rsidR="00E81982" w:rsidRPr="000947E4" w:rsidRDefault="00E81982" w:rsidP="00E81982">
            <w:pPr>
              <w:numPr>
                <w:ilvl w:val="0"/>
                <w:numId w:val="23"/>
              </w:numPr>
              <w:rPr>
                <w:rFonts w:cs="Calibri"/>
                <w:sz w:val="20"/>
                <w:szCs w:val="20"/>
                <w:lang w:eastAsia="sr-Latn-CS"/>
              </w:rPr>
            </w:pPr>
            <w:r w:rsidRPr="000947E4">
              <w:rPr>
                <w:rFonts w:cs="Calibri"/>
                <w:sz w:val="20"/>
                <w:szCs w:val="20"/>
                <w:lang w:val="sr-Cyrl-BA" w:eastAsia="sr-Latn-CS"/>
              </w:rPr>
              <w:t xml:space="preserve">Број корисника </w:t>
            </w:r>
            <w:r w:rsidRPr="000947E4">
              <w:rPr>
                <w:rFonts w:cs="Calibri"/>
                <w:sz w:val="20"/>
                <w:szCs w:val="20"/>
                <w:lang w:val="sr-Cyrl-BA" w:eastAsia="sr-Latn-CS"/>
              </w:rPr>
              <w:lastRenderedPageBreak/>
              <w:t>институционалног смјештаја у установама социјалне заштите</w:t>
            </w:r>
          </w:p>
          <w:p w:rsidR="00E81982" w:rsidRPr="000947E4" w:rsidRDefault="00E81982" w:rsidP="00E81982">
            <w:pPr>
              <w:numPr>
                <w:ilvl w:val="0"/>
                <w:numId w:val="23"/>
              </w:numPr>
              <w:rPr>
                <w:rFonts w:cs="Calibri"/>
                <w:sz w:val="20"/>
                <w:szCs w:val="20"/>
                <w:lang w:eastAsia="sr-Latn-CS"/>
              </w:rPr>
            </w:pPr>
            <w:r w:rsidRPr="000947E4">
              <w:rPr>
                <w:rFonts w:cs="Calibri"/>
                <w:sz w:val="20"/>
                <w:szCs w:val="20"/>
                <w:lang w:val="sr-Cyrl-BA" w:eastAsia="sr-Latn-CS"/>
              </w:rPr>
              <w:t>Број обољелих од хроничних незаразних болести</w:t>
            </w:r>
          </w:p>
          <w:p w:rsidR="00E81982" w:rsidRPr="000947E4" w:rsidRDefault="00E81982" w:rsidP="00E81982">
            <w:pPr>
              <w:numPr>
                <w:ilvl w:val="0"/>
                <w:numId w:val="23"/>
              </w:numPr>
              <w:rPr>
                <w:rFonts w:cs="Calibri"/>
                <w:sz w:val="20"/>
                <w:szCs w:val="20"/>
                <w:lang w:eastAsia="sr-Latn-CS"/>
              </w:rPr>
            </w:pPr>
            <w:r w:rsidRPr="000947E4">
              <w:rPr>
                <w:rFonts w:cs="Calibri"/>
                <w:sz w:val="20"/>
                <w:szCs w:val="20"/>
                <w:lang w:val="sr-Cyrl-BA" w:eastAsia="sr-Latn-CS"/>
              </w:rPr>
              <w:t>Број породица које користе услуге социјалног становања</w:t>
            </w:r>
          </w:p>
          <w:p w:rsidR="00E81982" w:rsidRPr="000947E4" w:rsidRDefault="00E81982" w:rsidP="00E81982">
            <w:pPr>
              <w:numPr>
                <w:ilvl w:val="0"/>
                <w:numId w:val="23"/>
              </w:numPr>
              <w:rPr>
                <w:rFonts w:cs="Calibri"/>
                <w:sz w:val="20"/>
                <w:szCs w:val="20"/>
                <w:lang w:eastAsia="sr-Latn-CS"/>
              </w:rPr>
            </w:pPr>
            <w:r w:rsidRPr="000947E4">
              <w:rPr>
                <w:rFonts w:cs="Calibri"/>
                <w:sz w:val="20"/>
                <w:szCs w:val="20"/>
                <w:lang w:val="sr-Cyrl-RS" w:eastAsia="sr-Latn-CS"/>
              </w:rPr>
              <w:t>Број укључених грађана из рањивих и маргинализованих група у пројекте који се споровде у сарадњи јавног, цивилног и приватног сектора</w:t>
            </w:r>
          </w:p>
          <w:p w:rsidR="00E81982" w:rsidRPr="000947E4" w:rsidRDefault="00E81982" w:rsidP="00E81982">
            <w:pPr>
              <w:ind w:left="360"/>
              <w:rPr>
                <w:rFonts w:cs="Calibri"/>
                <w:sz w:val="20"/>
                <w:szCs w:val="20"/>
                <w:lang w:eastAsia="sr-Latn-CS"/>
              </w:rPr>
            </w:pPr>
          </w:p>
        </w:tc>
      </w:tr>
      <w:tr w:rsidR="00E81982" w:rsidRPr="000947E4" w:rsidTr="005437F7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>Програм 4.2.1.</w:t>
            </w:r>
          </w:p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</w:rPr>
              <w:t>ПРОГРАМ 4.2.1.  УНАПРЕЂЕЊЕ ИНФРАСТРУКТУРНИХ КАПАЦИТЕТА ОД ЗНАЧАЈА ЗА СОЦИЈАЛНУ И ЗДРАВСТВЕНУ ЗАШТИТУ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2D3890" w:rsidRDefault="00E81982" w:rsidP="00E81982">
            <w:pPr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П. 4.2.1.1. Унапређе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 xml:space="preserve">ни 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инфраструктурни капацитет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>и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 xml:space="preserve"> од значаја за пружање ванинституционалих  услуга социјалне заштитите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RS"/>
              </w:rPr>
              <w:t xml:space="preserve"> (2018-2022.)</w:t>
            </w:r>
            <w:r w:rsidR="002D3890">
              <w:rPr>
                <w:rFonts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1982" w:rsidRPr="002D3890" w:rsidRDefault="00E81982" w:rsidP="002D3890">
            <w:pPr>
              <w:spacing w:line="259" w:lineRule="auto"/>
              <w:ind w:left="46"/>
              <w:contextualSpacing/>
              <w:rPr>
                <w:rFonts w:cs="Calibri"/>
                <w:sz w:val="20"/>
                <w:szCs w:val="20"/>
                <w:lang w:val="sr-Cyrl-CS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>До краја 2022. године унапређени инфраструктурни капацитети у 5 објеката и најмање 400м2.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4</w:t>
            </w:r>
            <w:r w:rsidR="005E3466" w:rsidRPr="000947E4">
              <w:rPr>
                <w:rFonts w:cs="Calibri"/>
                <w:noProof/>
                <w:sz w:val="20"/>
                <w:szCs w:val="20"/>
                <w:lang w:val="sr-Cyrl-RS"/>
              </w:rPr>
              <w:t>4</w:t>
            </w: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1</w:t>
            </w:r>
            <w:r w:rsidR="005E3466" w:rsidRPr="000947E4">
              <w:rPr>
                <w:noProof/>
                <w:sz w:val="20"/>
                <w:szCs w:val="20"/>
                <w:lang w:val="sr-Cyrl-RS"/>
              </w:rPr>
              <w:t>76</w:t>
            </w:r>
            <w:r w:rsidRPr="000947E4">
              <w:rPr>
                <w:noProof/>
                <w:sz w:val="20"/>
                <w:szCs w:val="20"/>
                <w:lang w:val="sr-Latn-RS"/>
              </w:rPr>
              <w:t>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2</w:t>
            </w:r>
            <w:r w:rsidR="005E3466" w:rsidRPr="000947E4">
              <w:rPr>
                <w:sz w:val="20"/>
                <w:szCs w:val="20"/>
                <w:lang w:val="sr-Cyrl-RS"/>
              </w:rPr>
              <w:t>2</w:t>
            </w:r>
            <w:r w:rsidRPr="000947E4">
              <w:rPr>
                <w:sz w:val="20"/>
                <w:szCs w:val="20"/>
                <w:lang w:val="sr-Latn-RS"/>
              </w:rPr>
              <w:t>0.000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rFonts w:cs="Calibri"/>
                <w:b/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П. 4.2.1.2. Унапређе</w:t>
            </w:r>
            <w:r w:rsidRPr="000947E4">
              <w:rPr>
                <w:rFonts w:cs="Calibri"/>
                <w:b/>
                <w:sz w:val="20"/>
                <w:szCs w:val="20"/>
                <w:lang w:val="sr-Cyrl-CS"/>
              </w:rPr>
              <w:t>на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rFonts w:cs="Calibri"/>
                <w:b/>
                <w:sz w:val="20"/>
                <w:szCs w:val="20"/>
                <w:lang w:val="sr-Cyrl-CS"/>
              </w:rPr>
              <w:t xml:space="preserve"> доступност примарне здравствене заштите и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lastRenderedPageBreak/>
              <w:t>инфраструктурних капацитета за пружање услуга здравствене заштите</w:t>
            </w: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 xml:space="preserve"> (201</w:t>
            </w:r>
            <w:r w:rsidRPr="000947E4">
              <w:rPr>
                <w:rFonts w:cs="Calibri"/>
                <w:b/>
                <w:sz w:val="20"/>
                <w:szCs w:val="20"/>
              </w:rPr>
              <w:t>9</w:t>
            </w: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.-2022.)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line="259" w:lineRule="auto"/>
              <w:ind w:left="46"/>
              <w:contextualSpacing/>
              <w:rPr>
                <w:rFonts w:cs="Calibri"/>
                <w:sz w:val="20"/>
                <w:szCs w:val="20"/>
                <w:lang w:val="sr-Cyrl-RS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lastRenderedPageBreak/>
              <w:t xml:space="preserve">До краја 2022. г. </w:t>
            </w:r>
            <w:r w:rsidRPr="000947E4">
              <w:rPr>
                <w:rFonts w:cs="Calibri"/>
                <w:bCs/>
                <w:sz w:val="20"/>
                <w:szCs w:val="20"/>
                <w:lang w:val="sr-Cyrl-CS" w:eastAsia="x-none"/>
              </w:rPr>
              <w:t>п</w:t>
            </w:r>
            <w:r w:rsidRPr="000947E4">
              <w:rPr>
                <w:rFonts w:cs="Calibri"/>
                <w:bCs/>
                <w:sz w:val="20"/>
                <w:szCs w:val="20"/>
                <w:lang w:val="bs-Latn-BA" w:eastAsia="x-none"/>
              </w:rPr>
              <w:t>роширени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  и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lastRenderedPageBreak/>
              <w:t>унапријеђени и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>нфраструктурни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>капацитет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и у </w:t>
            </w:r>
            <w:r w:rsidRPr="000947E4">
              <w:rPr>
                <w:rFonts w:cs="Calibri"/>
                <w:sz w:val="20"/>
                <w:szCs w:val="20"/>
                <w:lang w:eastAsia="x-none"/>
              </w:rPr>
              <w:t xml:space="preserve">4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>објекта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 </w:t>
            </w: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 xml:space="preserve">осигуравају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 пружање услуга здравствене заштите </w:t>
            </w: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 xml:space="preserve">за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>око 3</w:t>
            </w:r>
            <w:r w:rsidRPr="000947E4">
              <w:rPr>
                <w:rFonts w:cs="Calibri"/>
                <w:sz w:val="20"/>
                <w:szCs w:val="20"/>
                <w:lang w:eastAsia="x-none"/>
              </w:rPr>
              <w:t>0000</w:t>
            </w: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 xml:space="preserve"> становника града Бања Лука.</w:t>
            </w:r>
          </w:p>
          <w:p w:rsidR="00E81982" w:rsidRPr="000947E4" w:rsidRDefault="00E81982" w:rsidP="00E81982">
            <w:pPr>
              <w:spacing w:line="259" w:lineRule="auto"/>
              <w:ind w:left="46"/>
              <w:contextualSpacing/>
              <w:rPr>
                <w:rFonts w:cs="Calibri"/>
                <w:sz w:val="20"/>
                <w:szCs w:val="20"/>
                <w:lang w:val="sr-Cyrl-RS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>До краја 2022., број превентивних прегледа већи за 20% у односу на 2017. годину</w:t>
            </w:r>
          </w:p>
          <w:p w:rsidR="00E81982" w:rsidRPr="00AC5611" w:rsidRDefault="00E81982" w:rsidP="00AC5611">
            <w:pPr>
              <w:spacing w:line="259" w:lineRule="auto"/>
              <w:ind w:left="46"/>
              <w:contextualSpacing/>
              <w:rPr>
                <w:rFonts w:cs="Calibri"/>
                <w:sz w:val="20"/>
                <w:szCs w:val="20"/>
                <w:lang w:val="sr-Cyrl-RS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>До краја 2022., најмање 10 реализованих камапања у циљу превенције незаразних болести.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lastRenderedPageBreak/>
              <w:t>2</w:t>
            </w:r>
            <w:r w:rsidR="005E3466" w:rsidRPr="000947E4">
              <w:rPr>
                <w:rFonts w:cs="Calibri"/>
                <w:noProof/>
                <w:sz w:val="20"/>
                <w:szCs w:val="20"/>
                <w:lang w:val="sr-Cyrl-RS"/>
              </w:rPr>
              <w:t>6</w:t>
            </w: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4.000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5E3466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616</w:t>
            </w:r>
            <w:r w:rsidR="00E81982" w:rsidRPr="000947E4">
              <w:rPr>
                <w:noProof/>
                <w:sz w:val="20"/>
                <w:szCs w:val="20"/>
                <w:lang w:val="sr-Latn-RS"/>
              </w:rPr>
              <w:t>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8</w:t>
            </w:r>
            <w:r w:rsidR="005E3466" w:rsidRPr="000947E4">
              <w:rPr>
                <w:sz w:val="20"/>
                <w:szCs w:val="20"/>
                <w:lang w:val="sr-Cyrl-RS"/>
              </w:rPr>
              <w:t>8</w:t>
            </w:r>
            <w:r w:rsidRPr="000947E4">
              <w:rPr>
                <w:sz w:val="20"/>
                <w:szCs w:val="20"/>
                <w:lang w:val="sr-Latn-RS"/>
              </w:rPr>
              <w:t>0.000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2D3890" w:rsidRDefault="00E81982" w:rsidP="00E81982">
            <w:pPr>
              <w:rPr>
                <w:rFonts w:cs="Calibri"/>
                <w:sz w:val="20"/>
                <w:szCs w:val="20"/>
                <w:lang w:val="sr-Cyrl-CS"/>
              </w:rPr>
            </w:pP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П. 4.2.1.3</w:t>
            </w: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 xml:space="preserve">.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Опремање Дома здравља у складу са стандардима пружања здравствених услуга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rFonts w:cs="Calibri"/>
                <w:sz w:val="20"/>
                <w:szCs w:val="20"/>
                <w:lang w:val="sr-Cyrl-RS"/>
              </w:rPr>
              <w:t>(</w:t>
            </w: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2018-2022.)</w:t>
            </w:r>
          </w:p>
          <w:p w:rsidR="00E81982" w:rsidRPr="000947E4" w:rsidRDefault="00E81982" w:rsidP="00E81982">
            <w:pPr>
              <w:rPr>
                <w:rFonts w:cs="Calibri"/>
                <w:sz w:val="20"/>
                <w:szCs w:val="20"/>
                <w:lang w:val="bs-Latn-BA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ind w:left="46"/>
              <w:rPr>
                <w:rFonts w:cs="Calibri"/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CS"/>
              </w:rPr>
              <w:t xml:space="preserve">До краја 2022. побољшани услови и квалитет примарне здравствене заштите за најмање 70.000 грађана.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1.020.000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180.000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1.200.000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rFonts w:cs="Calibri"/>
                <w:b/>
                <w:bCs/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П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>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 xml:space="preserve"> 4.2.1.4. Изградња инфраструктуре у циљу побољшања доступности јавних услуга особама са отежаним кретањем </w:t>
            </w:r>
          </w:p>
          <w:p w:rsidR="00E81982" w:rsidRPr="002D3890" w:rsidRDefault="002D3890" w:rsidP="00E81982">
            <w:pPr>
              <w:rPr>
                <w:rFonts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sr-Cyrl-R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ind w:left="46"/>
              <w:rPr>
                <w:sz w:val="20"/>
                <w:szCs w:val="20"/>
                <w:lang w:val="sr-Cyrl-CS"/>
              </w:rPr>
            </w:pPr>
            <w:r w:rsidRPr="000947E4">
              <w:rPr>
                <w:rFonts w:cs="Calibri"/>
                <w:sz w:val="20"/>
                <w:szCs w:val="20"/>
                <w:lang w:val="sr-Cyrl-RS"/>
              </w:rPr>
              <w:t>До краја 2022.г све јавне установе доступне за лица са отежаним кретањем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60.000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60.000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П.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 xml:space="preserve">4.2.1.5.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 xml:space="preserve">Успостављање инфраструктурних капацитета за реализацију политике непрофитног </w:t>
            </w: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lastRenderedPageBreak/>
              <w:t xml:space="preserve">социјалног становања града Бања Луке 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E81982" w:rsidRPr="000947E4" w:rsidRDefault="00E81982" w:rsidP="00E81982">
            <w:pPr>
              <w:rPr>
                <w:rFonts w:cs="Calibri"/>
                <w:b/>
                <w:bCs/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ind w:left="46"/>
              <w:rPr>
                <w:rFonts w:cs="Calibri"/>
                <w:bCs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lastRenderedPageBreak/>
              <w:t xml:space="preserve">До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2022.г фонд намјењен непрофитном социјалном становању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lastRenderedPageBreak/>
              <w:t xml:space="preserve">увећан за </w:t>
            </w: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 xml:space="preserve">150 јединица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>у односу на 2017.г</w:t>
            </w:r>
          </w:p>
          <w:p w:rsidR="00E81982" w:rsidRPr="000947E4" w:rsidRDefault="00E81982" w:rsidP="00E81982">
            <w:pPr>
              <w:ind w:left="46"/>
              <w:rPr>
                <w:rFonts w:cs="Calibri"/>
                <w:bCs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bCs/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rFonts w:cs="Calibri"/>
                <w:bCs/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rFonts w:cs="Calibri"/>
                <w:bCs/>
                <w:sz w:val="20"/>
                <w:szCs w:val="20"/>
                <w:lang w:val="bs-Latn-BA" w:eastAsia="x-none"/>
              </w:rPr>
              <w:t>2022.</w:t>
            </w:r>
            <w:r w:rsidRPr="000947E4">
              <w:rPr>
                <w:rFonts w:cs="Calibri"/>
                <w:bCs/>
                <w:sz w:val="20"/>
                <w:szCs w:val="20"/>
                <w:lang w:val="sr-Cyrl-RS" w:eastAsia="x-none"/>
              </w:rPr>
              <w:t xml:space="preserve">, </w:t>
            </w:r>
            <w:r w:rsidRPr="000947E4">
              <w:rPr>
                <w:rFonts w:cs="Calibri"/>
                <w:bCs/>
                <w:sz w:val="20"/>
                <w:szCs w:val="20"/>
                <w:lang w:val="bs-Latn-BA" w:eastAsia="x-none"/>
              </w:rPr>
              <w:t>100 породица  избјеглих и расељених лица и повратника користи услугу социјалног становања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lastRenderedPageBreak/>
              <w:t>1.400.000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5.600.000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ind w:left="36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7.000.000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rFonts w:cs="Calibri"/>
                <w:b/>
                <w:bCs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П.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4.2.1.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Latn-RS"/>
              </w:rPr>
              <w:t>6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.  Стамбен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>о збрињавање борачких категорија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ind w:left="46"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2022.,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>100 породица погинулих бораца, РВИ користи право на рјешавање стамбеног питања додјелом бесповратних новчаних средстава из буџета</w:t>
            </w:r>
            <w:r w:rsidRPr="000947E4">
              <w:rPr>
                <w:rFonts w:cs="Calibri"/>
                <w:sz w:val="20"/>
                <w:szCs w:val="20"/>
                <w:lang w:val="sr-Latn-RS" w:eastAsia="x-none"/>
              </w:rPr>
              <w:t xml:space="preserve"> </w:t>
            </w: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>Града.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3.522.000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3.522.000</w:t>
            </w:r>
          </w:p>
        </w:tc>
      </w:tr>
      <w:tr w:rsidR="00E81982" w:rsidRPr="000947E4" w:rsidTr="005437F7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Програм 4.2.2.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81982" w:rsidRPr="000947E4" w:rsidRDefault="00E81982" w:rsidP="00E81982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</w:rPr>
              <w:t>ПРОГРАМ 4.2.2.</w:t>
            </w:r>
            <w:r w:rsidRPr="000947E4">
              <w:rPr>
                <w:rFonts w:cs="Calibri"/>
                <w:bCs/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b/>
                <w:sz w:val="20"/>
                <w:szCs w:val="20"/>
              </w:rPr>
              <w:t>ИНСТИТУЦИОНАЛНА И ВАН</w:t>
            </w:r>
            <w:r w:rsidRPr="000947E4">
              <w:rPr>
                <w:b/>
                <w:sz w:val="20"/>
                <w:szCs w:val="20"/>
                <w:lang w:val="sr-Cyrl-CS"/>
              </w:rPr>
              <w:t>ИН</w:t>
            </w:r>
            <w:r w:rsidRPr="000947E4">
              <w:rPr>
                <w:b/>
                <w:sz w:val="20"/>
                <w:szCs w:val="20"/>
              </w:rPr>
              <w:t xml:space="preserve">СТИТУЦИОНАЛНА ПОДРШКА СОЦИЈАЛНОЈ ИНКЛУЗИЈИ РАЊИВИХ И МАРГИНАЛИЗОВАНИХ ГРУПА  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rFonts w:cs="Calibri"/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М. 4.2.2.1.  Унапређење с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RS"/>
              </w:rPr>
              <w:t xml:space="preserve">оцијалних 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услуг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RS"/>
              </w:rPr>
              <w:t>а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 xml:space="preserve"> за старе 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RS"/>
              </w:rPr>
              <w:t xml:space="preserve">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line="259" w:lineRule="auto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>2022. повећан број корисника услуг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>е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помоћ у кући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>за стара лица за 10% у односу на 2017.г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36.000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ind w:left="36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36.000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rFonts w:cs="Calibri"/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>П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. 4.2.2.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>2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 xml:space="preserve">.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 xml:space="preserve">Успостављање социјалних услуга за </w:t>
            </w:r>
            <w:r w:rsidRPr="000947E4">
              <w:rPr>
                <w:rFonts w:cs="Calibri"/>
                <w:b/>
                <w:sz w:val="20"/>
                <w:szCs w:val="20"/>
                <w:lang w:val="bs-Latn-BA"/>
              </w:rPr>
              <w:t>дјецу и младе са сметњама у развоју и њихове родитеље</w:t>
            </w: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 xml:space="preserve">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Default="00E81982" w:rsidP="00E81982">
            <w:pPr>
              <w:spacing w:line="259" w:lineRule="auto"/>
              <w:contextualSpacing/>
              <w:rPr>
                <w:rFonts w:cs="Calibri"/>
                <w:sz w:val="20"/>
                <w:szCs w:val="20"/>
                <w:lang w:val="sr-Cyrl-CS" w:eastAsia="x-none"/>
              </w:rPr>
            </w:pP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>2022. број корисника Савјетовалишта повећан за 20% у односу на базну годину (прва година рада)</w:t>
            </w:r>
          </w:p>
          <w:p w:rsidR="002D3890" w:rsidRPr="002D3890" w:rsidRDefault="002D3890" w:rsidP="00E81982">
            <w:pPr>
              <w:spacing w:line="259" w:lineRule="auto"/>
              <w:contextualSpacing/>
              <w:rPr>
                <w:rFonts w:cs="Calibri"/>
                <w:sz w:val="20"/>
                <w:szCs w:val="20"/>
                <w:lang w:val="sr-Cyrl-CS" w:eastAsia="x-none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lastRenderedPageBreak/>
              <w:t>120.000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30.000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150.000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rFonts w:cs="Calibri"/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М.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4.2.2.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>3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. У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RS"/>
              </w:rPr>
              <w:t>спостављање социјалних услуга за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 xml:space="preserve"> лица са оштећењем у интелектуалном функционисању и вишеструким сметњама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RS"/>
              </w:rPr>
              <w:t xml:space="preserve"> (2019-2022.)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line="259" w:lineRule="auto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2022.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најмање 4 корисника користи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>услуг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>у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 становања </w:t>
            </w: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>уз подршку.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84.000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56.000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140.000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rFonts w:cs="Calibri"/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М. 4.2.2.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>4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 xml:space="preserve">. Развој хранитељства кроз промоцију 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R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line="259" w:lineRule="auto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 xml:space="preserve">2022.г повећан број хранитељских породица за </w:t>
            </w:r>
            <w:r w:rsidRPr="000947E4">
              <w:rPr>
                <w:rFonts w:cs="Calibri"/>
                <w:sz w:val="20"/>
                <w:szCs w:val="20"/>
                <w:lang w:val="sr-Cyrl-BA" w:eastAsia="x-none"/>
              </w:rPr>
              <w:t>20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>% у односу на 2017.г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10.000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10.000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П. 4.2.2.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>5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BA"/>
              </w:rPr>
              <w:t xml:space="preserve"> Развој услуге дневног збрињавања за одрасла лица са сметњама у развоју 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R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line="259" w:lineRule="auto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BA" w:eastAsia="x-none"/>
              </w:rPr>
              <w:t>До краја 2019</w:t>
            </w:r>
            <w:r w:rsidRPr="000947E4">
              <w:rPr>
                <w:rFonts w:cs="Calibri"/>
                <w:sz w:val="20"/>
                <w:szCs w:val="20"/>
                <w:lang w:eastAsia="x-none"/>
              </w:rPr>
              <w:t>.</w:t>
            </w:r>
            <w:r w:rsidRPr="000947E4">
              <w:rPr>
                <w:rFonts w:cs="Calibri"/>
                <w:sz w:val="20"/>
                <w:szCs w:val="20"/>
                <w:lang w:val="sr-Cyrl-BA" w:eastAsia="x-none"/>
              </w:rPr>
              <w:t xml:space="preserve"> године повећан обухват корисника услуге дневног збрињавања за најмање 15 лица.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300.000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300.000</w:t>
            </w:r>
          </w:p>
        </w:tc>
      </w:tr>
      <w:tr w:rsidR="00E81982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81982" w:rsidRPr="000947E4" w:rsidRDefault="00E81982" w:rsidP="00E8198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>М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4.2.2.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>6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BA"/>
              </w:rPr>
              <w:t xml:space="preserve"> Развој превентивних програма за дјецу у ризику и њихове родитеље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82" w:rsidRPr="000947E4" w:rsidRDefault="00E81982" w:rsidP="00E81982">
            <w:pPr>
              <w:spacing w:line="259" w:lineRule="auto"/>
              <w:contextualSpacing/>
              <w:rPr>
                <w:rFonts w:cs="Calibri"/>
                <w:sz w:val="20"/>
                <w:szCs w:val="20"/>
                <w:lang w:val="sr-Latn-RS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BA" w:eastAsia="x-none"/>
              </w:rPr>
              <w:t>До краја 2022 године, смањен број изузете дјеце из  биолошких породица, смањен број изречених мјера појачаног надзора над вршењем родитељског права као и смањен број приједлога за одузимање родитељског права за 20%</w:t>
            </w:r>
            <w:r w:rsidRPr="000947E4">
              <w:rPr>
                <w:rFonts w:cs="Calibri"/>
                <w:sz w:val="20"/>
                <w:szCs w:val="20"/>
                <w:lang w:val="sr-Latn-RS" w:eastAsia="x-none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2.500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1982" w:rsidRPr="000947E4" w:rsidRDefault="00E81982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2.500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81982" w:rsidRPr="000947E4" w:rsidRDefault="00E81982" w:rsidP="002D3890">
            <w:pPr>
              <w:spacing w:after="120"/>
              <w:ind w:left="36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5.000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rFonts w:cs="Calibri"/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/>
                <w:bCs/>
                <w:sz w:val="20"/>
                <w:szCs w:val="20"/>
                <w:lang w:val="sr-Cyrl-RS"/>
              </w:rPr>
              <w:t>М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4.2.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>2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>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CS"/>
              </w:rPr>
              <w:t>7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RS"/>
              </w:rPr>
              <w:t>.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bs-Latn-BA"/>
              </w:rPr>
              <w:t xml:space="preserve">  С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RS"/>
              </w:rPr>
              <w:t xml:space="preserve">оцијална заштита борачких категорија </w:t>
            </w:r>
            <w:r w:rsidRPr="000947E4">
              <w:rPr>
                <w:rFonts w:cs="Calibri"/>
                <w:b/>
                <w:bCs/>
                <w:sz w:val="20"/>
                <w:szCs w:val="20"/>
                <w:lang w:val="sr-Cyrl-BA"/>
              </w:rPr>
              <w:t>(2018-2022.)</w:t>
            </w:r>
          </w:p>
          <w:p w:rsidR="00ED45EF" w:rsidRPr="000947E4" w:rsidRDefault="00ED45EF" w:rsidP="00ED45EF">
            <w:pPr>
              <w:rPr>
                <w:rFonts w:cs="Calibri"/>
                <w:b/>
                <w:bCs/>
                <w:color w:val="FF0000"/>
                <w:sz w:val="20"/>
                <w:szCs w:val="20"/>
                <w:lang w:val="bs-Latn-BA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sz w:val="20"/>
                <w:szCs w:val="20"/>
                <w:lang w:val="sr-Cyrl-RS"/>
              </w:rPr>
              <w:t xml:space="preserve">До краја 2022. кроз реализацију пројеката побољшан социјални </w:t>
            </w:r>
            <w:r w:rsidRPr="000947E4">
              <w:rPr>
                <w:rFonts w:cs="Calibri"/>
                <w:sz w:val="20"/>
                <w:szCs w:val="20"/>
                <w:lang w:val="sr-Cyrl-RS"/>
              </w:rPr>
              <w:lastRenderedPageBreak/>
              <w:t>положај 900 корисника борачко-инвалидске заштите.</w:t>
            </w:r>
          </w:p>
          <w:p w:rsidR="00ED45EF" w:rsidRPr="000947E4" w:rsidRDefault="00ED45EF" w:rsidP="00ED45EF">
            <w:pPr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2022., за 3.000 лица корисника борачко-инвалидске заштите додјељена једнократна новчана помоћ из буџета Града.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lastRenderedPageBreak/>
              <w:t>2.</w:t>
            </w:r>
            <w:r w:rsidRPr="000947E4">
              <w:rPr>
                <w:sz w:val="20"/>
                <w:szCs w:val="20"/>
                <w:lang w:val="sr-Cyrl-RS"/>
              </w:rPr>
              <w:t>425</w:t>
            </w:r>
            <w:r w:rsidRPr="000947E4">
              <w:rPr>
                <w:sz w:val="20"/>
                <w:szCs w:val="20"/>
                <w:lang w:val="sr-Latn-RS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2.</w:t>
            </w:r>
            <w:r w:rsidRPr="000947E4">
              <w:rPr>
                <w:sz w:val="20"/>
                <w:szCs w:val="20"/>
                <w:lang w:val="sr-Cyrl-RS"/>
              </w:rPr>
              <w:t>425</w:t>
            </w:r>
            <w:r w:rsidRPr="000947E4">
              <w:rPr>
                <w:sz w:val="20"/>
                <w:szCs w:val="20"/>
                <w:lang w:val="sr-Latn-RS"/>
              </w:rPr>
              <w:t>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046B6E" w:rsidP="00046B6E">
            <w:pPr>
              <w:rPr>
                <w:rFonts w:cs="Calibri"/>
                <w:b/>
                <w:bCs/>
                <w:color w:val="FF0000"/>
                <w:sz w:val="20"/>
                <w:szCs w:val="20"/>
                <w:lang w:val="sr-Cyrl-BA"/>
              </w:rPr>
            </w:pPr>
            <w:r w:rsidRPr="000947E4">
              <w:rPr>
                <w:rFonts w:cs="Calibri"/>
                <w:b/>
                <w:bCs/>
                <w:sz w:val="20"/>
                <w:szCs w:val="20"/>
                <w:lang w:val="sr-Cyrl-BA"/>
              </w:rPr>
              <w:t>П.4.2.2.8 Унапређење партнерства и сарадње у заједници од значаја за унапређење социјалне заштите грађана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spacing w:line="259" w:lineRule="auto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 xml:space="preserve">До краја 2022. кроз реализацију пројеката побољшан положај за најмање 500 </w:t>
            </w:r>
            <w:r w:rsidRPr="000947E4">
              <w:rPr>
                <w:rFonts w:cs="Calibri"/>
                <w:sz w:val="20"/>
                <w:szCs w:val="20"/>
                <w:lang w:val="sr-Cyrl-BA" w:eastAsia="x-none"/>
              </w:rPr>
              <w:t>грађана из рањивих и маргинализованих група у складу са секторским плановима у области друштвеног развоја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4A1C2A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Cyrl-RS"/>
              </w:rPr>
              <w:t>240.000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4A1C2A" w:rsidP="002D3890">
            <w:pPr>
              <w:jc w:val="center"/>
              <w:rPr>
                <w:noProof/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560.000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4A1C2A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800.000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046B6E">
            <w:pPr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  <w:r w:rsidRPr="000947E4">
              <w:rPr>
                <w:rFonts w:cs="Calibri"/>
                <w:b/>
                <w:bCs/>
                <w:sz w:val="20"/>
                <w:szCs w:val="20"/>
                <w:lang w:val="sr-Cyrl-BA"/>
              </w:rPr>
              <w:t>П. 4.2.2.9. Социјални рад у заједници (2019-2022.)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spacing w:line="259" w:lineRule="auto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BA" w:eastAsia="x-none"/>
              </w:rPr>
              <w:t>Број интервенција у оквиру теренског социјалног рада повећан за 20%.</w:t>
            </w:r>
            <w:r w:rsidR="002D3890">
              <w:rPr>
                <w:rFonts w:cs="Calibri"/>
                <w:sz w:val="20"/>
                <w:szCs w:val="20"/>
                <w:lang w:val="sr-Cyrl-CS" w:eastAsia="x-none"/>
              </w:rPr>
              <w:t xml:space="preserve"> </w:t>
            </w:r>
            <w:r w:rsidRPr="000947E4">
              <w:rPr>
                <w:rFonts w:cs="Calibri"/>
                <w:sz w:val="20"/>
                <w:szCs w:val="20"/>
                <w:lang w:val="sr-Cyrl-BA" w:eastAsia="x-none"/>
              </w:rPr>
              <w:t>Број заједничких интервенција у заједници усмјерених према социјално угроженим категоријама (ЈУ ЦСР и мјесне заједнице) повећан за</w:t>
            </w:r>
            <w:r w:rsidR="002D3890">
              <w:rPr>
                <w:rFonts w:cs="Calibri"/>
                <w:sz w:val="20"/>
                <w:szCs w:val="20"/>
                <w:lang w:val="sr-Cyrl-BA" w:eastAsia="x-none"/>
              </w:rPr>
              <w:t xml:space="preserve"> </w:t>
            </w:r>
            <w:r w:rsidRPr="000947E4">
              <w:rPr>
                <w:rFonts w:cs="Calibri"/>
                <w:sz w:val="20"/>
                <w:szCs w:val="20"/>
                <w:lang w:val="sr-Cyrl-BA" w:eastAsia="x-none"/>
              </w:rPr>
              <w:lastRenderedPageBreak/>
              <w:t>20%.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lastRenderedPageBreak/>
              <w:t>30.000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30.000</w:t>
            </w:r>
          </w:p>
        </w:tc>
      </w:tr>
      <w:tr w:rsidR="00ED45EF" w:rsidRPr="000947E4" w:rsidTr="00B747BE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>Секторски циљ 4.3.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rFonts w:cs="Calibri"/>
                <w:b/>
                <w:sz w:val="20"/>
                <w:szCs w:val="20"/>
                <w:lang w:val="sr-Cyrl-RS" w:eastAsia="sr-Latn-CS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 w:eastAsia="sr-Latn-CS"/>
              </w:rPr>
              <w:t>До краја 2022.г. унапређени културни садржаји Града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ED45EF" w:rsidRPr="000947E4" w:rsidRDefault="00ED45EF" w:rsidP="00ED45EF">
            <w:pPr>
              <w:jc w:val="both"/>
              <w:rPr>
                <w:rFonts w:cs="Calibri"/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sz w:val="20"/>
                <w:szCs w:val="20"/>
                <w:lang w:val="bs-Latn-BA"/>
              </w:rPr>
              <w:t>Очекивани секторски исходи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45EF" w:rsidRPr="000947E4" w:rsidRDefault="00ED45EF" w:rsidP="00ED45EF">
            <w:pPr>
              <w:numPr>
                <w:ilvl w:val="0"/>
                <w:numId w:val="13"/>
              </w:numPr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t xml:space="preserve">Исход 1: </w:t>
            </w:r>
            <w:r w:rsidRPr="000947E4">
              <w:rPr>
                <w:sz w:val="20"/>
                <w:szCs w:val="20"/>
                <w:lang w:eastAsia="sr-Latn-CS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краја </w:t>
            </w:r>
            <w:r w:rsidRPr="000947E4">
              <w:rPr>
                <w:sz w:val="20"/>
                <w:szCs w:val="20"/>
                <w:lang w:eastAsia="sr-Latn-CS"/>
              </w:rPr>
              <w:t xml:space="preserve">2022.г број посјетилаца  културних програма увећан за </w:t>
            </w:r>
            <w:r w:rsidRPr="000947E4">
              <w:rPr>
                <w:sz w:val="20"/>
                <w:szCs w:val="20"/>
                <w:lang w:val="sr-Cyrl-CS" w:eastAsia="sr-Latn-CS"/>
              </w:rPr>
              <w:t>3</w:t>
            </w:r>
            <w:r w:rsidRPr="000947E4">
              <w:rPr>
                <w:sz w:val="20"/>
                <w:szCs w:val="20"/>
                <w:lang w:eastAsia="sr-Latn-CS"/>
              </w:rPr>
              <w:t>0% у односу на 2017.г</w:t>
            </w:r>
          </w:p>
          <w:p w:rsidR="00ED45EF" w:rsidRPr="000947E4" w:rsidRDefault="00ED45EF" w:rsidP="00ED45EF">
            <w:pPr>
              <w:numPr>
                <w:ilvl w:val="0"/>
                <w:numId w:val="13"/>
              </w:numPr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t xml:space="preserve">Исход 2: </w:t>
            </w:r>
            <w:r w:rsidRPr="000947E4">
              <w:rPr>
                <w:sz w:val="20"/>
                <w:szCs w:val="20"/>
                <w:lang w:eastAsia="sr-Latn-CS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краја </w:t>
            </w:r>
            <w:r w:rsidRPr="000947E4">
              <w:rPr>
                <w:sz w:val="20"/>
                <w:szCs w:val="20"/>
                <w:lang w:eastAsia="sr-Latn-CS"/>
              </w:rPr>
              <w:t xml:space="preserve">2022.г буџетска издвајања за културну политику увећана </w:t>
            </w:r>
            <w:r w:rsidRPr="000947E4">
              <w:rPr>
                <w:sz w:val="20"/>
                <w:szCs w:val="20"/>
                <w:lang w:val="sr-Cyrl-CS" w:eastAsia="sr-Latn-CS"/>
              </w:rPr>
              <w:t>за 5</w:t>
            </w:r>
            <w:r w:rsidRPr="000947E4">
              <w:rPr>
                <w:sz w:val="20"/>
                <w:szCs w:val="20"/>
                <w:lang w:eastAsia="sr-Latn-CS"/>
              </w:rPr>
              <w:t>% у односу на 2017.г</w:t>
            </w:r>
          </w:p>
          <w:p w:rsidR="00ED45EF" w:rsidRPr="000947E4" w:rsidRDefault="00ED45EF" w:rsidP="00ED45EF">
            <w:pPr>
              <w:numPr>
                <w:ilvl w:val="0"/>
                <w:numId w:val="13"/>
              </w:numPr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t xml:space="preserve">Исход 3: </w:t>
            </w:r>
            <w:r w:rsidRPr="000947E4">
              <w:rPr>
                <w:sz w:val="20"/>
                <w:szCs w:val="20"/>
                <w:lang w:eastAsia="sr-Latn-CS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краја </w:t>
            </w:r>
            <w:r w:rsidRPr="000947E4">
              <w:rPr>
                <w:sz w:val="20"/>
                <w:szCs w:val="20"/>
                <w:lang w:eastAsia="sr-Latn-CS"/>
              </w:rPr>
              <w:t>2022</w:t>
            </w:r>
            <w:r w:rsidRPr="000947E4">
              <w:rPr>
                <w:sz w:val="20"/>
                <w:szCs w:val="20"/>
                <w:lang w:val="sr-Cyrl-CS" w:eastAsia="sr-Latn-CS"/>
              </w:rPr>
              <w:t>., п</w:t>
            </w:r>
            <w:r w:rsidRPr="000947E4">
              <w:rPr>
                <w:sz w:val="20"/>
                <w:szCs w:val="20"/>
                <w:lang w:eastAsia="sr-Latn-CS"/>
              </w:rPr>
              <w:t>овећан приход у области културе за 30</w:t>
            </w:r>
            <w:r w:rsidRPr="000947E4">
              <w:rPr>
                <w:sz w:val="20"/>
                <w:szCs w:val="20"/>
                <w:lang w:val="sr-Cyrl-CS" w:eastAsia="sr-Latn-CS"/>
              </w:rPr>
              <w:t>%</w:t>
            </w:r>
            <w:r w:rsidRPr="000947E4">
              <w:rPr>
                <w:sz w:val="20"/>
                <w:szCs w:val="20"/>
                <w:lang w:eastAsia="sr-Latn-CS"/>
              </w:rPr>
              <w:t xml:space="preserve"> у односу на 2017.г </w:t>
            </w:r>
          </w:p>
          <w:p w:rsidR="00ED45EF" w:rsidRPr="000947E4" w:rsidRDefault="00ED45EF" w:rsidP="00ED45EF">
            <w:pPr>
              <w:numPr>
                <w:ilvl w:val="0"/>
                <w:numId w:val="13"/>
              </w:numPr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t xml:space="preserve">Исход 4: </w:t>
            </w:r>
            <w:r w:rsidRPr="000947E4">
              <w:rPr>
                <w:sz w:val="20"/>
                <w:szCs w:val="20"/>
                <w:lang w:eastAsia="sr-Latn-CS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краја </w:t>
            </w:r>
            <w:r w:rsidRPr="000947E4">
              <w:rPr>
                <w:sz w:val="20"/>
                <w:szCs w:val="20"/>
                <w:lang w:eastAsia="sr-Latn-CS"/>
              </w:rPr>
              <w:t>2022.г приходи установа културе увећани два пута у односу на 2017.г  као директна последица унапређења институционалних, организационих и капацитета људских ресурса у области културе.</w:t>
            </w:r>
          </w:p>
          <w:p w:rsidR="00ED45EF" w:rsidRDefault="00ED45EF" w:rsidP="00ED45EF">
            <w:pPr>
              <w:numPr>
                <w:ilvl w:val="0"/>
                <w:numId w:val="13"/>
              </w:numPr>
              <w:rPr>
                <w:sz w:val="20"/>
                <w:szCs w:val="20"/>
                <w:lang w:val="sr-Cyrl-RS" w:eastAsia="sr-Latn-CS"/>
              </w:rPr>
            </w:pPr>
            <w:r w:rsidRPr="000947E4">
              <w:rPr>
                <w:sz w:val="20"/>
                <w:szCs w:val="20"/>
                <w:lang w:val="sr-Cyrl-RS" w:eastAsia="sr-Latn-CS"/>
              </w:rPr>
              <w:t>Исход 5: До краја 2022. године повећана апсорпција средства обезбијеђених из републичког буџета и међународних извора за 20% у односу на 2017. годину као резултат унапређења сарадње јавног, приватног и  цивилног сектор</w:t>
            </w:r>
          </w:p>
          <w:p w:rsidR="002D3890" w:rsidRDefault="002D3890" w:rsidP="002D3890">
            <w:pPr>
              <w:rPr>
                <w:sz w:val="20"/>
                <w:szCs w:val="20"/>
                <w:lang w:val="sr-Cyrl-RS" w:eastAsia="sr-Latn-CS"/>
              </w:rPr>
            </w:pPr>
          </w:p>
          <w:p w:rsidR="002D3890" w:rsidRPr="000947E4" w:rsidRDefault="002D3890" w:rsidP="002D3890">
            <w:pPr>
              <w:rPr>
                <w:sz w:val="20"/>
                <w:szCs w:val="20"/>
                <w:lang w:val="sr-Cyrl-RS" w:eastAsia="sr-Latn-C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ED45EF" w:rsidRPr="000947E4" w:rsidRDefault="00ED45EF" w:rsidP="00ED45EF">
            <w:pPr>
              <w:rPr>
                <w:rFonts w:cs="Calibri"/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sz w:val="20"/>
                <w:szCs w:val="20"/>
                <w:lang w:val="bs-Latn-BA"/>
              </w:rPr>
              <w:t xml:space="preserve">Индикатори секторског циља 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45EF" w:rsidRPr="000947E4" w:rsidRDefault="00ED45EF" w:rsidP="00ED45EF">
            <w:pPr>
              <w:numPr>
                <w:ilvl w:val="0"/>
                <w:numId w:val="24"/>
              </w:numPr>
              <w:spacing w:after="120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>Б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>рој посјетилаца  културних програма</w:t>
            </w:r>
          </w:p>
          <w:p w:rsidR="00ED45EF" w:rsidRPr="000947E4" w:rsidRDefault="00ED45EF" w:rsidP="00ED45EF">
            <w:pPr>
              <w:numPr>
                <w:ilvl w:val="0"/>
                <w:numId w:val="24"/>
              </w:numPr>
              <w:spacing w:after="120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RS" w:eastAsia="x-none"/>
              </w:rPr>
              <w:t>Б</w:t>
            </w: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>уџетска издвајања за културну политику</w:t>
            </w:r>
            <w:r w:rsidRPr="000947E4" w:rsidDel="005E7C97">
              <w:rPr>
                <w:rFonts w:cs="Calibri"/>
                <w:sz w:val="20"/>
                <w:szCs w:val="20"/>
                <w:lang w:val="bs-Latn-BA" w:eastAsia="x-none"/>
              </w:rPr>
              <w:t xml:space="preserve"> </w:t>
            </w:r>
          </w:p>
          <w:p w:rsidR="00ED45EF" w:rsidRPr="000947E4" w:rsidRDefault="00ED45EF" w:rsidP="00ED45EF">
            <w:pPr>
              <w:numPr>
                <w:ilvl w:val="0"/>
                <w:numId w:val="24"/>
              </w:numPr>
              <w:spacing w:after="120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sr-Cyrl-CS" w:eastAsia="x-none"/>
              </w:rPr>
              <w:t>Број и садржај културних програма</w:t>
            </w:r>
          </w:p>
          <w:p w:rsidR="00ED45EF" w:rsidRPr="000947E4" w:rsidRDefault="00ED45EF" w:rsidP="00ED45EF">
            <w:pPr>
              <w:numPr>
                <w:ilvl w:val="0"/>
                <w:numId w:val="24"/>
              </w:numPr>
              <w:spacing w:after="120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>Приходи установа културе</w:t>
            </w:r>
          </w:p>
          <w:p w:rsidR="00ED45EF" w:rsidRPr="000947E4" w:rsidRDefault="00ED45EF" w:rsidP="00ED45EF">
            <w:pPr>
              <w:numPr>
                <w:ilvl w:val="0"/>
                <w:numId w:val="24"/>
              </w:numPr>
              <w:spacing w:after="120"/>
              <w:contextualSpacing/>
              <w:rPr>
                <w:rFonts w:cs="Calibri"/>
                <w:sz w:val="20"/>
                <w:szCs w:val="20"/>
                <w:lang w:val="bs-Latn-BA" w:eastAsia="x-none"/>
              </w:rPr>
            </w:pPr>
            <w:r w:rsidRPr="000947E4">
              <w:rPr>
                <w:rFonts w:cs="Calibri"/>
                <w:sz w:val="20"/>
                <w:szCs w:val="20"/>
                <w:lang w:val="bs-Latn-BA" w:eastAsia="x-none"/>
              </w:rPr>
              <w:t>Висина прихода од културних манифестација по установама</w:t>
            </w:r>
          </w:p>
        </w:tc>
      </w:tr>
      <w:tr w:rsidR="00ED45EF" w:rsidRPr="000947E4" w:rsidTr="00A67591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>Програм 4.3.1.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D45EF" w:rsidRPr="000947E4" w:rsidRDefault="00ED45EF" w:rsidP="00ED45EF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</w:rPr>
              <w:t>ПРОГРАМ 4.3.1. ЈАЧАЊЕ ИНСТИТУЦИОНАЛ</w:t>
            </w:r>
            <w:r w:rsidRPr="000947E4">
              <w:rPr>
                <w:b/>
                <w:sz w:val="20"/>
                <w:szCs w:val="20"/>
                <w:lang w:val="sr-Cyrl-CS"/>
              </w:rPr>
              <w:t>Н</w:t>
            </w:r>
            <w:r w:rsidRPr="000947E4">
              <w:rPr>
                <w:b/>
                <w:sz w:val="20"/>
                <w:szCs w:val="20"/>
              </w:rPr>
              <w:t xml:space="preserve">ИХ 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b/>
                <w:sz w:val="20"/>
                <w:szCs w:val="20"/>
              </w:rPr>
              <w:t xml:space="preserve">КАПАЦИТЕТА </w:t>
            </w:r>
            <w:r w:rsidRPr="000947E4">
              <w:rPr>
                <w:b/>
                <w:sz w:val="20"/>
                <w:szCs w:val="20"/>
                <w:lang w:val="sr-Cyrl-RS"/>
              </w:rPr>
              <w:t>ОД ЗНАЧАЈА ЗА РЕАЛИЗАЦИЈУ  КУЛТУРНЕ ПОЛИТИКЕ ГРАДА БАЊА ЛУКЕ</w:t>
            </w:r>
          </w:p>
        </w:tc>
      </w:tr>
      <w:tr w:rsidR="00ED45EF" w:rsidRPr="000947E4" w:rsidTr="001F25D4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0D3D41">
            <w:pPr>
              <w:rPr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sz w:val="20"/>
                <w:szCs w:val="20"/>
                <w:lang w:val="sr-Cyrl-RS" w:eastAsia="sr-Latn-CS"/>
              </w:rPr>
              <w:t>П. 4.3.1.1. Унапређени организациони капацитети од значаја за културну политику Града 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sz w:val="20"/>
                <w:szCs w:val="20"/>
                <w:lang w:val="bs-Latn-BA" w:eastAsia="x-none"/>
              </w:rPr>
              <w:t xml:space="preserve">2022.г функционалан Форум за културну политику Града Бања Луке. </w:t>
            </w:r>
          </w:p>
          <w:p w:rsidR="00ED45EF" w:rsidRPr="000947E4" w:rsidRDefault="00ED45EF" w:rsidP="00ED45EF">
            <w:pPr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sz w:val="20"/>
                <w:szCs w:val="20"/>
                <w:lang w:val="bs-Latn-BA" w:eastAsia="x-none"/>
              </w:rPr>
              <w:t>2022. г. износ буџетских средстава за финансирање пројеката у области културе увећан за 60  % у односу на 201</w:t>
            </w:r>
            <w:r w:rsidRPr="000947E4">
              <w:rPr>
                <w:sz w:val="20"/>
                <w:szCs w:val="20"/>
                <w:lang w:val="sr-Cyrl-CS" w:eastAsia="x-none"/>
              </w:rPr>
              <w:t>7</w:t>
            </w:r>
            <w:r w:rsidRPr="000947E4">
              <w:rPr>
                <w:sz w:val="20"/>
                <w:szCs w:val="20"/>
                <w:lang w:val="bs-Latn-BA" w:eastAsia="x-none"/>
              </w:rPr>
              <w:t xml:space="preserve">.г  </w:t>
            </w:r>
          </w:p>
          <w:p w:rsidR="00ED45EF" w:rsidRPr="000947E4" w:rsidRDefault="00ED45EF" w:rsidP="00ED45EF">
            <w:pPr>
              <w:contextualSpacing/>
              <w:rPr>
                <w:sz w:val="20"/>
                <w:szCs w:val="20"/>
                <w:lang w:val="sr-Cyrl-CS" w:eastAsia="x-none"/>
              </w:rPr>
            </w:pPr>
            <w:r w:rsidRPr="000947E4">
              <w:rPr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sz w:val="20"/>
                <w:szCs w:val="20"/>
                <w:lang w:val="bs-Latn-BA" w:eastAsia="x-none"/>
              </w:rPr>
              <w:t xml:space="preserve">2022. г  формирано </w:t>
            </w:r>
            <w:r w:rsidRPr="000947E4">
              <w:rPr>
                <w:sz w:val="20"/>
                <w:szCs w:val="20"/>
                <w:lang w:val="sr-Cyrl-RS" w:eastAsia="x-none"/>
              </w:rPr>
              <w:t>5</w:t>
            </w:r>
            <w:r w:rsidRPr="000947E4">
              <w:rPr>
                <w:sz w:val="20"/>
                <w:szCs w:val="20"/>
                <w:lang w:val="bs-Latn-BA" w:eastAsia="x-none"/>
              </w:rPr>
              <w:t xml:space="preserve"> субјеката (удружења грађана, предузећа) које дјелују на принципу креативних индустрија. </w:t>
            </w:r>
          </w:p>
          <w:p w:rsidR="00ED45EF" w:rsidRPr="000947E4" w:rsidRDefault="00ED45EF" w:rsidP="00ED45EF">
            <w:pPr>
              <w:pStyle w:val="NoSpacing"/>
              <w:rPr>
                <w:rFonts w:cs="Calibri"/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eastAsia="sr-Latn-CS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краја </w:t>
            </w:r>
            <w:r w:rsidRPr="000947E4">
              <w:rPr>
                <w:sz w:val="20"/>
                <w:szCs w:val="20"/>
                <w:lang w:eastAsia="sr-Latn-CS"/>
              </w:rPr>
              <w:t xml:space="preserve">2022 г. </w:t>
            </w:r>
            <w:r w:rsidRPr="000947E4">
              <w:rPr>
                <w:sz w:val="20"/>
                <w:szCs w:val="20"/>
                <w:lang w:val="sr-Cyrl-RS" w:eastAsia="sr-Latn-CS"/>
              </w:rPr>
              <w:t xml:space="preserve">број </w:t>
            </w:r>
            <w:r w:rsidRPr="000947E4">
              <w:rPr>
                <w:sz w:val="20"/>
                <w:szCs w:val="20"/>
                <w:lang w:eastAsia="sr-Latn-CS"/>
              </w:rPr>
              <w:t>пројеката удружења грађана и професионалаца који дјелују на пољу културе увећан за 10 % у односу на 2017.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1F25D4" w:rsidRDefault="001F25D4" w:rsidP="001F25D4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Cyrl-CS"/>
              </w:rPr>
            </w:pPr>
            <w:r>
              <w:rPr>
                <w:rFonts w:cs="Calibri"/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1F25D4" w:rsidRDefault="001F25D4" w:rsidP="001F25D4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1F25D4" w:rsidRDefault="001F25D4" w:rsidP="001F25D4">
            <w:pPr>
              <w:spacing w:after="120"/>
              <w:ind w:left="318"/>
              <w:jc w:val="center"/>
              <w:rPr>
                <w:b/>
                <w:sz w:val="20"/>
                <w:szCs w:val="20"/>
                <w:lang w:val="sr-Cyrl-CS"/>
              </w:rPr>
            </w:pPr>
            <w:r w:rsidRPr="001F25D4">
              <w:rPr>
                <w:b/>
                <w:sz w:val="20"/>
                <w:szCs w:val="20"/>
                <w:lang w:val="sr-Cyrl-CS"/>
              </w:rPr>
              <w:t>Пројекат не захтијева трошкове.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b/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sz w:val="20"/>
                <w:szCs w:val="20"/>
                <w:lang w:val="sr-Cyrl-RS" w:eastAsia="sr-Latn-CS"/>
              </w:rPr>
              <w:t>П. 4.3.1.2. Јачање људских ресурса  од значаја за културну политику Града 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2D3890" w:rsidRDefault="00ED45EF" w:rsidP="002D3890">
            <w:pPr>
              <w:contextualSpacing/>
              <w:rPr>
                <w:sz w:val="20"/>
                <w:szCs w:val="20"/>
                <w:lang w:val="sr-Cyrl-CS" w:eastAsia="x-none"/>
              </w:rPr>
            </w:pPr>
            <w:r w:rsidRPr="000947E4">
              <w:rPr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sz w:val="20"/>
                <w:szCs w:val="20"/>
                <w:lang w:val="bs-Latn-BA" w:eastAsia="x-none"/>
              </w:rPr>
              <w:t xml:space="preserve">2022. г унапређени капацитети запослених у области управљања у култури, културном насљеђу, </w:t>
            </w:r>
            <w:r w:rsidRPr="000947E4">
              <w:rPr>
                <w:sz w:val="20"/>
                <w:szCs w:val="20"/>
                <w:lang w:val="bs-Latn-BA" w:eastAsia="x-none"/>
              </w:rPr>
              <w:lastRenderedPageBreak/>
              <w:t>умјетности, креативним индустријама, културном туризму</w:t>
            </w:r>
            <w:r w:rsidRPr="000947E4">
              <w:rPr>
                <w:sz w:val="20"/>
                <w:szCs w:val="20"/>
                <w:lang w:val="sr-Cyrl-RS" w:eastAsia="x-none"/>
              </w:rPr>
              <w:t>.</w:t>
            </w:r>
          </w:p>
          <w:p w:rsidR="00ED45EF" w:rsidRPr="000947E4" w:rsidRDefault="00ED45EF" w:rsidP="00ED45EF">
            <w:pPr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sz w:val="20"/>
                <w:szCs w:val="20"/>
                <w:lang w:val="bs-Latn-BA" w:eastAsia="x-none"/>
              </w:rPr>
              <w:t xml:space="preserve">2022 г. број израђених и одобрених пројеката у области културе увећан за 60 % у односу на 2017.г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lastRenderedPageBreak/>
              <w:t>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50.000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CS"/>
              </w:rPr>
              <w:t>П. 4.3.1.3. Развој умјетничке сцене</w:t>
            </w:r>
          </w:p>
          <w:p w:rsidR="00ED45EF" w:rsidRPr="000947E4" w:rsidRDefault="00ED45EF" w:rsidP="00ED45EF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 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 w:eastAsia="x-none"/>
              </w:rPr>
              <w:t>До краја 2022. г, створени нови програми и развој постојећих недовољно развијених области културе.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600.000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150.000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750.000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2D3890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П. 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>4.3.1.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>4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. Кандидатура 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Града 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за 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Европску п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ријестоницу 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>културе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 2024.</w:t>
            </w:r>
          </w:p>
          <w:p w:rsidR="00ED45EF" w:rsidRPr="000947E4" w:rsidRDefault="00ED45EF" w:rsidP="00ED45EF">
            <w:pPr>
              <w:rPr>
                <w:b/>
                <w:bCs/>
                <w:color w:val="FF0000"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CS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sz w:val="20"/>
                <w:szCs w:val="20"/>
              </w:rPr>
            </w:pPr>
            <w:r w:rsidRPr="000947E4">
              <w:rPr>
                <w:sz w:val="20"/>
                <w:szCs w:val="20"/>
                <w:lang w:val="sr-Cyrl-CS"/>
              </w:rPr>
              <w:t xml:space="preserve">До краја 2022.г  реализовано </w:t>
            </w:r>
            <w:r w:rsidRPr="000947E4">
              <w:rPr>
                <w:sz w:val="20"/>
                <w:szCs w:val="20"/>
                <w:lang w:val="sr-Cyrl-RS"/>
              </w:rPr>
              <w:t xml:space="preserve">најмање </w:t>
            </w:r>
            <w:r w:rsidRPr="000947E4">
              <w:rPr>
                <w:sz w:val="20"/>
                <w:szCs w:val="20"/>
                <w:lang w:val="sr-Cyrl-CS"/>
              </w:rPr>
              <w:t>30 пројеката од значаја за унапређење културне понуде града Бања Луке.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Latn-RS"/>
              </w:rPr>
              <w:t>4.970.000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4.970.000</w:t>
            </w:r>
          </w:p>
        </w:tc>
      </w:tr>
      <w:tr w:rsidR="00ED45EF" w:rsidRPr="000947E4" w:rsidTr="00DF3926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Програм 4.3.2</w:t>
            </w:r>
            <w:r w:rsidR="0078136C">
              <w:rPr>
                <w:b/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D45EF" w:rsidRPr="000947E4" w:rsidRDefault="00ED45EF" w:rsidP="00ED45EF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</w:rPr>
              <w:t>ПРОГРАМ 4.3.2. УНАПРЕЂЕЊЕ ИНФРАСТРУКТУРЕ ОД ЗНАЧАЈА ЗА КУЛТУРУ, УМ</w:t>
            </w:r>
            <w:r w:rsidRPr="000947E4">
              <w:rPr>
                <w:b/>
                <w:sz w:val="20"/>
                <w:szCs w:val="20"/>
                <w:lang w:val="sr-Cyrl-CS"/>
              </w:rPr>
              <w:t>Ј</w:t>
            </w:r>
            <w:r w:rsidRPr="000947E4">
              <w:rPr>
                <w:b/>
                <w:sz w:val="20"/>
                <w:szCs w:val="20"/>
              </w:rPr>
              <w:t>ЕТНОСТ И ЗАШТИТУ ИСТОРИЈСКОГ НАСЉЕЂА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 xml:space="preserve">П. </w:t>
            </w:r>
            <w:r w:rsidRPr="000947E4">
              <w:rPr>
                <w:b/>
                <w:sz w:val="20"/>
                <w:szCs w:val="20"/>
                <w:lang w:val="bs-Latn-BA"/>
              </w:rPr>
              <w:t>4.3.2.1. Ревитализa</w:t>
            </w:r>
            <w:r w:rsidRPr="000947E4">
              <w:rPr>
                <w:b/>
                <w:sz w:val="20"/>
                <w:szCs w:val="20"/>
                <w:lang w:val="sr-Cyrl-BA"/>
              </w:rPr>
              <w:t xml:space="preserve">ција </w:t>
            </w:r>
            <w:r w:rsidRPr="000947E4">
              <w:rPr>
                <w:b/>
                <w:sz w:val="20"/>
                <w:szCs w:val="20"/>
                <w:lang w:val="bs-Latn-BA"/>
              </w:rPr>
              <w:t>Културн</w:t>
            </w:r>
            <w:r w:rsidRPr="000947E4">
              <w:rPr>
                <w:b/>
                <w:sz w:val="20"/>
                <w:szCs w:val="20"/>
                <w:lang w:val="sr-Cyrl-BA"/>
              </w:rPr>
              <w:t xml:space="preserve">ог </w:t>
            </w:r>
            <w:r w:rsidRPr="000947E4">
              <w:rPr>
                <w:b/>
                <w:sz w:val="20"/>
                <w:szCs w:val="20"/>
                <w:lang w:val="bs-Latn-BA"/>
              </w:rPr>
              <w:t>центр</w:t>
            </w:r>
            <w:r w:rsidRPr="000947E4">
              <w:rPr>
                <w:b/>
                <w:sz w:val="20"/>
                <w:szCs w:val="20"/>
                <w:lang w:val="sr-Cyrl-RS"/>
              </w:rPr>
              <w:t>а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”Бански двор”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(2018-2019)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D4" w:rsidRDefault="00ED45EF" w:rsidP="00AC5611">
            <w:pPr>
              <w:spacing w:after="120"/>
              <w:contextualSpacing/>
              <w:rPr>
                <w:sz w:val="20"/>
                <w:szCs w:val="20"/>
                <w:lang w:val="sr-Cyrl-CS" w:eastAsia="x-none"/>
              </w:rPr>
            </w:pPr>
            <w:r w:rsidRPr="000947E4">
              <w:rPr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sz w:val="20"/>
                <w:szCs w:val="20"/>
                <w:lang w:val="bs-Latn-BA" w:eastAsia="x-none"/>
              </w:rPr>
              <w:t>20</w:t>
            </w:r>
            <w:r w:rsidRPr="000947E4">
              <w:rPr>
                <w:sz w:val="20"/>
                <w:szCs w:val="20"/>
                <w:lang w:val="sr-Cyrl-CS" w:eastAsia="x-none"/>
              </w:rPr>
              <w:t>19</w:t>
            </w:r>
            <w:r w:rsidRPr="000947E4">
              <w:rPr>
                <w:sz w:val="20"/>
                <w:szCs w:val="20"/>
                <w:lang w:val="bs-Latn-BA" w:eastAsia="x-none"/>
              </w:rPr>
              <w:t>.г ревитализован, саниран и адаптиран</w:t>
            </w:r>
            <w:r w:rsidRPr="000947E4">
              <w:rPr>
                <w:sz w:val="20"/>
                <w:szCs w:val="20"/>
                <w:lang w:val="sr-Cyrl-CS" w:eastAsia="x-none"/>
              </w:rPr>
              <w:t xml:space="preserve"> </w:t>
            </w:r>
            <w:r w:rsidRPr="000947E4">
              <w:rPr>
                <w:sz w:val="20"/>
                <w:szCs w:val="20"/>
                <w:lang w:val="sr-Cyrl-RS" w:eastAsia="x-none"/>
              </w:rPr>
              <w:t xml:space="preserve">објекат </w:t>
            </w:r>
            <w:r w:rsidRPr="000947E4">
              <w:rPr>
                <w:sz w:val="20"/>
                <w:szCs w:val="20"/>
                <w:lang w:val="bs-Latn-BA" w:eastAsia="x-none"/>
              </w:rPr>
              <w:t>„</w:t>
            </w:r>
            <w:r w:rsidRPr="000947E4">
              <w:rPr>
                <w:sz w:val="20"/>
                <w:szCs w:val="20"/>
                <w:lang w:val="sr-Cyrl-RS" w:eastAsia="x-none"/>
              </w:rPr>
              <w:t xml:space="preserve">Банског двора“ као </w:t>
            </w:r>
            <w:r w:rsidRPr="000947E4">
              <w:rPr>
                <w:sz w:val="20"/>
                <w:szCs w:val="20"/>
                <w:lang w:val="bs-Latn-BA" w:eastAsia="x-none"/>
              </w:rPr>
              <w:t>објек</w:t>
            </w:r>
            <w:r w:rsidRPr="000947E4">
              <w:rPr>
                <w:sz w:val="20"/>
                <w:szCs w:val="20"/>
                <w:lang w:val="sr-Cyrl-RS" w:eastAsia="x-none"/>
              </w:rPr>
              <w:t>а</w:t>
            </w:r>
            <w:r w:rsidRPr="000947E4">
              <w:rPr>
                <w:sz w:val="20"/>
                <w:szCs w:val="20"/>
                <w:lang w:val="bs-Latn-BA" w:eastAsia="x-none"/>
              </w:rPr>
              <w:t>т од значаја за реализацију програма и пројек</w:t>
            </w:r>
            <w:r w:rsidRPr="000947E4">
              <w:rPr>
                <w:sz w:val="20"/>
                <w:szCs w:val="20"/>
                <w:lang w:val="sr-Cyrl-RS" w:eastAsia="x-none"/>
              </w:rPr>
              <w:t>а</w:t>
            </w:r>
            <w:r w:rsidRPr="000947E4">
              <w:rPr>
                <w:sz w:val="20"/>
                <w:szCs w:val="20"/>
                <w:lang w:val="bs-Latn-BA" w:eastAsia="x-none"/>
              </w:rPr>
              <w:t xml:space="preserve">та културне политике. </w:t>
            </w:r>
          </w:p>
          <w:p w:rsidR="002D3890" w:rsidRDefault="002D3890" w:rsidP="00AC5611">
            <w:pPr>
              <w:spacing w:after="120"/>
              <w:contextualSpacing/>
              <w:rPr>
                <w:sz w:val="20"/>
                <w:szCs w:val="20"/>
                <w:lang w:val="sr-Cyrl-CS" w:eastAsia="x-none"/>
              </w:rPr>
            </w:pPr>
          </w:p>
          <w:p w:rsidR="002D3890" w:rsidRPr="002D3890" w:rsidRDefault="002D3890" w:rsidP="00AC5611">
            <w:pPr>
              <w:spacing w:after="120"/>
              <w:contextualSpacing/>
              <w:rPr>
                <w:sz w:val="20"/>
                <w:szCs w:val="20"/>
                <w:lang w:val="sr-Cyrl-CS" w:eastAsia="x-none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2.700.000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2.700.000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90" w:rsidRDefault="00ED45EF" w:rsidP="00ED45EF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 xml:space="preserve">П. 4.3.2.2. Ревитализација и реконструкција тврђаве „Кастел“ </w:t>
            </w:r>
          </w:p>
          <w:p w:rsidR="00ED45EF" w:rsidRPr="000947E4" w:rsidRDefault="00ED45EF" w:rsidP="00ED45EF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spacing w:after="120"/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sr-Cyrl-RS" w:eastAsia="x-none"/>
              </w:rPr>
              <w:t>До краја 2022.г, тврђаву „Кастел“ посјети најмање 100.000 посјетилаца на годишњем нивоу.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6</w:t>
            </w:r>
            <w:r w:rsidR="000D3D41" w:rsidRPr="000947E4">
              <w:rPr>
                <w:rFonts w:cs="Calibri"/>
                <w:noProof/>
                <w:sz w:val="20"/>
                <w:szCs w:val="20"/>
                <w:lang w:val="sr-Cyrl-RS"/>
              </w:rPr>
              <w:t>15</w:t>
            </w: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.</w:t>
            </w:r>
            <w:r w:rsidR="000D3D41" w:rsidRPr="000947E4">
              <w:rPr>
                <w:rFonts w:cs="Calibri"/>
                <w:noProof/>
                <w:sz w:val="20"/>
                <w:szCs w:val="20"/>
                <w:lang w:val="sr-Cyrl-RS"/>
              </w:rPr>
              <w:t>0</w:t>
            </w: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3.</w:t>
            </w:r>
            <w:r w:rsidR="000D3D41" w:rsidRPr="000947E4">
              <w:rPr>
                <w:noProof/>
                <w:sz w:val="20"/>
                <w:szCs w:val="20"/>
                <w:lang w:val="sr-Cyrl-RS"/>
              </w:rPr>
              <w:t>485</w:t>
            </w:r>
            <w:r w:rsidRPr="000947E4">
              <w:rPr>
                <w:noProof/>
                <w:sz w:val="20"/>
                <w:szCs w:val="20"/>
                <w:lang w:val="sr-Latn-RS"/>
              </w:rPr>
              <w:t>.</w:t>
            </w:r>
            <w:r w:rsidR="000D3D41" w:rsidRPr="000947E4">
              <w:rPr>
                <w:noProof/>
                <w:sz w:val="20"/>
                <w:szCs w:val="20"/>
                <w:lang w:val="sr-Cyrl-RS"/>
              </w:rPr>
              <w:t>0</w:t>
            </w:r>
            <w:r w:rsidRPr="000947E4">
              <w:rPr>
                <w:noProof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4.1</w:t>
            </w:r>
            <w:r w:rsidR="000D3D41" w:rsidRPr="000947E4">
              <w:rPr>
                <w:sz w:val="20"/>
                <w:szCs w:val="20"/>
                <w:lang w:val="sr-Cyrl-RS"/>
              </w:rPr>
              <w:t>0</w:t>
            </w:r>
            <w:r w:rsidRPr="000947E4">
              <w:rPr>
                <w:sz w:val="20"/>
                <w:szCs w:val="20"/>
                <w:lang w:val="sr-Latn-RS"/>
              </w:rPr>
              <w:t>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90" w:rsidRDefault="00ED45EF" w:rsidP="00ED45E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 xml:space="preserve">П. 4.3.2.3.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Израда Програма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ревитализације  културног наслијеђа и тврђава на територији Града </w:t>
            </w:r>
          </w:p>
          <w:p w:rsidR="00ED45EF" w:rsidRPr="000947E4" w:rsidRDefault="00ED45EF" w:rsidP="00ED45EF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(2019-2022.)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spacing w:after="120"/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sr-Cyrl-RS" w:eastAsia="x-none"/>
              </w:rPr>
              <w:t>До краја 2022. године, најмање 30 000  туриста посјетило ревитализоване објекте.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34.000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306.000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340.000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90" w:rsidRDefault="00ED45EF" w:rsidP="00ED45EF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П. 4.3.2.4. Успостављање </w:t>
            </w:r>
            <w:r w:rsidRPr="000947E4">
              <w:rPr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CS"/>
              </w:rPr>
              <w:t xml:space="preserve">зона за умјетност у јавном простору  </w:t>
            </w:r>
          </w:p>
          <w:p w:rsidR="00ED45EF" w:rsidRPr="000947E4" w:rsidRDefault="00ED45EF" w:rsidP="00ED45EF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947E4">
              <w:rPr>
                <w:b/>
                <w:bCs/>
                <w:sz w:val="20"/>
                <w:szCs w:val="20"/>
                <w:lang w:val="sr-Cyrl-CS"/>
              </w:rPr>
              <w:t>(2019-2022)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sr-Cyrl-RS" w:eastAsia="x-none"/>
              </w:rPr>
              <w:t xml:space="preserve">До краја 2022., најмање 2 локације уређене и стављене у функцију као јавни простор за умјетничке програме. </w:t>
            </w:r>
          </w:p>
          <w:p w:rsidR="00ED45EF" w:rsidRPr="000947E4" w:rsidRDefault="00ED45EF" w:rsidP="00ED45EF">
            <w:pPr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sr-Cyrl-RS" w:eastAsia="x-none"/>
              </w:rPr>
              <w:t>До краја 2022.г, најмање 10 програма из области културе реализована на дефинисаним локацијама.</w:t>
            </w:r>
          </w:p>
          <w:p w:rsidR="00ED45EF" w:rsidRPr="000947E4" w:rsidRDefault="00ED45EF" w:rsidP="00ED45EF">
            <w:pPr>
              <w:contextualSpacing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sr-Cyrl-RS" w:eastAsia="x-none"/>
              </w:rPr>
              <w:t>До краја 2022., децентрализовано најмање 30% културних садржаја.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120.000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120.000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90" w:rsidRDefault="00ED45EF" w:rsidP="002D3890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П. 4.3.2.5. Изградња и реконструкција објеката друштвених садржаја </w:t>
            </w:r>
          </w:p>
          <w:p w:rsidR="00ED45EF" w:rsidRPr="000947E4" w:rsidRDefault="00ED45EF" w:rsidP="002D3890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EF" w:rsidRDefault="00ED45EF" w:rsidP="00ED45EF">
            <w:pPr>
              <w:spacing w:after="120"/>
              <w:contextualSpacing/>
              <w:rPr>
                <w:noProof/>
                <w:sz w:val="20"/>
                <w:szCs w:val="20"/>
                <w:lang w:val="sr-Cyrl-RS" w:eastAsia="x-none"/>
              </w:rPr>
            </w:pPr>
            <w:r w:rsidRPr="000947E4">
              <w:rPr>
                <w:noProof/>
                <w:sz w:val="20"/>
                <w:szCs w:val="20"/>
                <w:lang w:val="sr-Cyrl-RS" w:eastAsia="x-none"/>
              </w:rPr>
              <w:t>До краја 2022. године број објеката који нуде друштвене садржаје увећан за 8 у односу на 2017. годину</w:t>
            </w:r>
            <w:r w:rsidR="001F25D4">
              <w:rPr>
                <w:noProof/>
                <w:sz w:val="20"/>
                <w:szCs w:val="20"/>
                <w:lang w:val="sr-Cyrl-RS" w:eastAsia="x-none"/>
              </w:rPr>
              <w:t>.</w:t>
            </w:r>
          </w:p>
          <w:p w:rsidR="001F25D4" w:rsidRDefault="001F25D4" w:rsidP="00ED45EF">
            <w:pPr>
              <w:spacing w:after="120"/>
              <w:contextualSpacing/>
              <w:rPr>
                <w:noProof/>
                <w:sz w:val="20"/>
                <w:szCs w:val="20"/>
                <w:lang w:val="sr-Cyrl-RS" w:eastAsia="x-none"/>
              </w:rPr>
            </w:pPr>
          </w:p>
          <w:p w:rsidR="001F25D4" w:rsidRPr="000947E4" w:rsidRDefault="001F25D4" w:rsidP="00ED45EF">
            <w:pPr>
              <w:spacing w:after="120"/>
              <w:contextualSpacing/>
              <w:rPr>
                <w:sz w:val="20"/>
                <w:szCs w:val="20"/>
                <w:lang w:val="bs-Latn-BA" w:eastAsia="x-none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1.</w:t>
            </w:r>
            <w:r w:rsidR="008A5039" w:rsidRPr="000947E4">
              <w:rPr>
                <w:rFonts w:cs="Calibri"/>
                <w:noProof/>
                <w:sz w:val="20"/>
                <w:szCs w:val="20"/>
                <w:lang w:val="sr-Cyrl-RS"/>
              </w:rPr>
              <w:t>275</w:t>
            </w: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8A5039" w:rsidP="002D3890">
            <w:pPr>
              <w:jc w:val="center"/>
              <w:rPr>
                <w:noProof/>
                <w:sz w:val="20"/>
                <w:szCs w:val="20"/>
                <w:lang w:val="sr-Latn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425</w:t>
            </w:r>
            <w:r w:rsidR="00ED45EF" w:rsidRPr="000947E4">
              <w:rPr>
                <w:noProof/>
                <w:sz w:val="20"/>
                <w:szCs w:val="20"/>
                <w:lang w:val="sr-Latn-RS"/>
              </w:rPr>
              <w:t>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8A5039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Cyrl-RS"/>
              </w:rPr>
              <w:t>1</w:t>
            </w:r>
            <w:r w:rsidR="00ED45EF" w:rsidRPr="000947E4">
              <w:rPr>
                <w:sz w:val="20"/>
                <w:szCs w:val="20"/>
                <w:lang w:val="sr-Latn-RS"/>
              </w:rPr>
              <w:t>.</w:t>
            </w:r>
            <w:r w:rsidRPr="000947E4">
              <w:rPr>
                <w:sz w:val="20"/>
                <w:szCs w:val="20"/>
                <w:lang w:val="sr-Cyrl-RS"/>
              </w:rPr>
              <w:t>7</w:t>
            </w:r>
            <w:r w:rsidR="00ED45EF" w:rsidRPr="000947E4">
              <w:rPr>
                <w:sz w:val="20"/>
                <w:szCs w:val="20"/>
                <w:lang w:val="sr-Latn-RS"/>
              </w:rPr>
              <w:t>00.000</w:t>
            </w:r>
          </w:p>
        </w:tc>
      </w:tr>
      <w:tr w:rsidR="00ED45EF" w:rsidRPr="000947E4" w:rsidTr="00DF3926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>Програм 4.3.3.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D45EF" w:rsidRPr="000947E4" w:rsidRDefault="00ED45EF" w:rsidP="00ED45EF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</w:rPr>
              <w:t>ПРОГРАМ 4.3.3.  РЕАЛИЗАЦИЈА КУЛТУРНИХ САДРЖАЈА У СКЛАДУ СА СТРАТЕГИЈОМ КУЛТУРЕ ГРАДА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 xml:space="preserve">М. 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4.3.3.1.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Успостављање и развој партнерства 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јавног, приватног и сектора 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цивилног </w:t>
            </w:r>
            <w:r w:rsidRPr="000947E4">
              <w:rPr>
                <w:b/>
                <w:sz w:val="20"/>
                <w:szCs w:val="20"/>
                <w:lang w:val="bs-Latn-BA"/>
              </w:rPr>
              <w:t>друштва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од значаја за реализацију културне политике</w:t>
            </w:r>
          </w:p>
          <w:p w:rsidR="00ED45EF" w:rsidRPr="000947E4" w:rsidRDefault="00ED45EF" w:rsidP="00ED45EF">
            <w:pPr>
              <w:rPr>
                <w:b/>
                <w:sz w:val="20"/>
                <w:szCs w:val="20"/>
                <w:lang w:val="bs-Latn-BA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spacing w:after="120"/>
              <w:contextualSpacing/>
              <w:rPr>
                <w:sz w:val="20"/>
                <w:szCs w:val="20"/>
                <w:lang w:val="sr-Cyrl-CS" w:eastAsia="x-none"/>
              </w:rPr>
            </w:pPr>
            <w:r w:rsidRPr="000947E4">
              <w:rPr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sz w:val="20"/>
                <w:szCs w:val="20"/>
                <w:lang w:val="bs-Latn-BA" w:eastAsia="x-none"/>
              </w:rPr>
              <w:t xml:space="preserve">2022.г реализовано </w:t>
            </w:r>
            <w:r w:rsidRPr="000947E4">
              <w:rPr>
                <w:sz w:val="20"/>
                <w:szCs w:val="20"/>
                <w:lang w:val="sr-Cyrl-RS" w:eastAsia="x-none"/>
              </w:rPr>
              <w:t xml:space="preserve">најмање 50% </w:t>
            </w:r>
            <w:r w:rsidRPr="000947E4">
              <w:rPr>
                <w:sz w:val="20"/>
                <w:szCs w:val="20"/>
                <w:lang w:val="bs-Latn-BA" w:eastAsia="x-none"/>
              </w:rPr>
              <w:t xml:space="preserve">пројеката предвиђених Стратегијом развоја културе Бања Лука. </w:t>
            </w:r>
            <w:r w:rsidRPr="000947E4">
              <w:rPr>
                <w:sz w:val="20"/>
                <w:szCs w:val="20"/>
                <w:lang w:val="sr-Cyrl-BA" w:eastAsia="x-none"/>
              </w:rPr>
              <w:t xml:space="preserve"> </w:t>
            </w:r>
          </w:p>
          <w:p w:rsidR="00ED45EF" w:rsidRPr="000947E4" w:rsidRDefault="00ED45EF" w:rsidP="00ED45EF">
            <w:pPr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CS"/>
              </w:rPr>
              <w:t xml:space="preserve">До краја 2022.г  реализовано 30 пројеката од значаја за унапређење културне понуде града Бања Луке. </w:t>
            </w:r>
          </w:p>
          <w:p w:rsidR="00ED45EF" w:rsidRPr="000947E4" w:rsidRDefault="00ED45EF" w:rsidP="00ED45EF">
            <w:pPr>
              <w:spacing w:after="120"/>
              <w:contextualSpacing/>
              <w:rPr>
                <w:sz w:val="20"/>
                <w:szCs w:val="20"/>
                <w:lang w:val="sr-Cyrl-CS" w:eastAsia="x-none"/>
              </w:rPr>
            </w:pPr>
            <w:r w:rsidRPr="000947E4">
              <w:rPr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sz w:val="20"/>
                <w:szCs w:val="20"/>
                <w:lang w:val="bs-Latn-BA" w:eastAsia="x-none"/>
              </w:rPr>
              <w:t>2022.г реазлизовано</w:t>
            </w:r>
            <w:r w:rsidRPr="000947E4">
              <w:rPr>
                <w:sz w:val="20"/>
                <w:szCs w:val="20"/>
                <w:lang w:val="sr-Cyrl-RS" w:eastAsia="x-none"/>
              </w:rPr>
              <w:t xml:space="preserve"> најмање</w:t>
            </w:r>
            <w:r w:rsidRPr="000947E4">
              <w:rPr>
                <w:sz w:val="20"/>
                <w:szCs w:val="20"/>
                <w:lang w:val="bs-Latn-BA" w:eastAsia="x-none"/>
              </w:rPr>
              <w:t xml:space="preserve"> </w:t>
            </w:r>
            <w:r w:rsidRPr="000947E4">
              <w:rPr>
                <w:sz w:val="20"/>
                <w:szCs w:val="20"/>
                <w:lang w:val="sr-Cyrl-BA" w:eastAsia="x-none"/>
              </w:rPr>
              <w:t>10</w:t>
            </w:r>
            <w:r w:rsidRPr="000947E4">
              <w:rPr>
                <w:sz w:val="20"/>
                <w:szCs w:val="20"/>
                <w:lang w:val="bs-Latn-BA" w:eastAsia="x-none"/>
              </w:rPr>
              <w:t xml:space="preserve"> пројек</w:t>
            </w:r>
            <w:r w:rsidRPr="000947E4">
              <w:rPr>
                <w:sz w:val="20"/>
                <w:szCs w:val="20"/>
                <w:lang w:val="sr-Cyrl-CS" w:eastAsia="x-none"/>
              </w:rPr>
              <w:t>а</w:t>
            </w:r>
            <w:r w:rsidRPr="000947E4">
              <w:rPr>
                <w:sz w:val="20"/>
                <w:szCs w:val="20"/>
                <w:lang w:val="bs-Latn-BA" w:eastAsia="x-none"/>
              </w:rPr>
              <w:t xml:space="preserve">та од значаја за успостављање концепта креативних индустрија.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B74A0D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4</w:t>
            </w:r>
            <w:r w:rsidR="00ED45EF" w:rsidRPr="000947E4">
              <w:rPr>
                <w:sz w:val="20"/>
                <w:szCs w:val="20"/>
                <w:lang w:val="sr-Latn-RS"/>
              </w:rPr>
              <w:t>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B74A0D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Cyrl-RS"/>
              </w:rPr>
              <w:t>4</w:t>
            </w:r>
            <w:r w:rsidR="00ED45EF" w:rsidRPr="000947E4">
              <w:rPr>
                <w:sz w:val="20"/>
                <w:szCs w:val="20"/>
                <w:lang w:val="sr-Latn-RS"/>
              </w:rPr>
              <w:t>50.000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 xml:space="preserve">М. </w:t>
            </w:r>
            <w:r w:rsidRPr="000947E4">
              <w:rPr>
                <w:b/>
                <w:sz w:val="20"/>
                <w:szCs w:val="20"/>
                <w:lang w:val="bs-Latn-BA"/>
              </w:rPr>
              <w:t>4.3.3.2. Реализација пројеката међународне културне разм</w:t>
            </w:r>
            <w:r w:rsidR="00B74A0D" w:rsidRPr="000947E4">
              <w:rPr>
                <w:b/>
                <w:sz w:val="20"/>
                <w:szCs w:val="20"/>
                <w:lang w:val="sr-Cyrl-RS"/>
              </w:rPr>
              <w:t>ј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ене </w:t>
            </w:r>
          </w:p>
          <w:p w:rsidR="00ED45EF" w:rsidRPr="000947E4" w:rsidRDefault="00ED45EF" w:rsidP="00ED45EF">
            <w:pPr>
              <w:rPr>
                <w:b/>
                <w:sz w:val="20"/>
                <w:szCs w:val="20"/>
                <w:lang w:val="sr-Cyrl-CS"/>
              </w:rPr>
            </w:pPr>
            <w:r w:rsidRPr="000947E4">
              <w:rPr>
                <w:b/>
                <w:sz w:val="20"/>
                <w:szCs w:val="20"/>
                <w:lang w:val="sr-Cyrl-CS"/>
              </w:rPr>
              <w:t>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b/>
                <w:bCs/>
                <w:sz w:val="20"/>
                <w:szCs w:val="20"/>
                <w:lang w:val="sr-Cyrl-RS" w:eastAsia="sr-Latn-CS"/>
              </w:rPr>
            </w:pPr>
            <w:r w:rsidRPr="000947E4">
              <w:rPr>
                <w:sz w:val="20"/>
                <w:szCs w:val="20"/>
                <w:lang w:eastAsia="sr-Latn-CS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краја </w:t>
            </w:r>
            <w:r w:rsidRPr="000947E4">
              <w:rPr>
                <w:sz w:val="20"/>
                <w:szCs w:val="20"/>
                <w:lang w:eastAsia="sr-Latn-CS"/>
              </w:rPr>
              <w:t xml:space="preserve">2022. г, реализовано </w:t>
            </w:r>
            <w:r w:rsidRPr="000947E4">
              <w:rPr>
                <w:sz w:val="20"/>
                <w:szCs w:val="20"/>
                <w:lang w:val="sr-Cyrl-BA" w:eastAsia="sr-Latn-CS"/>
              </w:rPr>
              <w:t xml:space="preserve">15 </w:t>
            </w:r>
            <w:r w:rsidRPr="000947E4">
              <w:rPr>
                <w:sz w:val="20"/>
                <w:szCs w:val="20"/>
                <w:lang w:eastAsia="sr-Latn-CS"/>
              </w:rPr>
              <w:t>програма и пројеката међународне размјене искустава и трансфера добре праксе са установама културе из окружења и ЕУ.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noProof/>
                <w:sz w:val="20"/>
                <w:szCs w:val="20"/>
                <w:lang w:val="sr-Latn-RS"/>
              </w:rPr>
              <w:t>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0947E4"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sz w:val="20"/>
                <w:szCs w:val="20"/>
                <w:lang w:val="sr-Latn-RS"/>
              </w:rPr>
            </w:pPr>
            <w:r w:rsidRPr="000947E4">
              <w:rPr>
                <w:sz w:val="20"/>
                <w:szCs w:val="20"/>
                <w:lang w:val="sr-Latn-RS"/>
              </w:rPr>
              <w:t>50.000</w:t>
            </w:r>
          </w:p>
        </w:tc>
      </w:tr>
      <w:tr w:rsidR="00ED45EF" w:rsidRPr="000947E4" w:rsidTr="00B747BE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Секторски циљ 4.4.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rFonts w:cs="Calibri"/>
                <w:b/>
                <w:sz w:val="20"/>
                <w:szCs w:val="20"/>
                <w:lang w:val="sr-Cyrl-BA"/>
              </w:rPr>
            </w:pPr>
            <w:r w:rsidRPr="000947E4">
              <w:rPr>
                <w:rFonts w:cs="Calibri"/>
                <w:b/>
                <w:sz w:val="20"/>
                <w:szCs w:val="20"/>
                <w:lang w:val="sr-Cyrl-RS"/>
              </w:rPr>
              <w:t>До краја 2022.г. унапређени спортски садржаји и доступност спорта на подручју Града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ED45EF" w:rsidRPr="000947E4" w:rsidRDefault="00ED45EF" w:rsidP="00ED45EF">
            <w:pPr>
              <w:spacing w:after="120"/>
              <w:rPr>
                <w:sz w:val="20"/>
                <w:szCs w:val="20"/>
                <w:lang w:val="en-US"/>
              </w:rPr>
            </w:pPr>
            <w:r w:rsidRPr="000947E4">
              <w:rPr>
                <w:sz w:val="20"/>
                <w:szCs w:val="20"/>
                <w:lang w:val="bs-Latn-BA"/>
              </w:rPr>
              <w:t>Очекивани секторски исходи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45EF" w:rsidRPr="000947E4" w:rsidRDefault="00ED45EF" w:rsidP="00ED45EF">
            <w:pPr>
              <w:numPr>
                <w:ilvl w:val="0"/>
                <w:numId w:val="14"/>
              </w:numPr>
              <w:spacing w:after="120"/>
              <w:ind w:left="256" w:hanging="256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Исход </w:t>
            </w:r>
            <w:r w:rsidRPr="000947E4">
              <w:rPr>
                <w:sz w:val="20"/>
                <w:szCs w:val="20"/>
                <w:lang w:val="sr-Cyrl-RS"/>
              </w:rPr>
              <w:t>1</w:t>
            </w:r>
            <w:r w:rsidRPr="000947E4">
              <w:rPr>
                <w:sz w:val="20"/>
                <w:szCs w:val="20"/>
                <w:lang w:val="bs-Latn-BA"/>
              </w:rPr>
              <w:t xml:space="preserve">. 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sr-Cyrl-RS"/>
              </w:rPr>
              <w:t>2022</w:t>
            </w:r>
            <w:r w:rsidRPr="000947E4">
              <w:rPr>
                <w:sz w:val="20"/>
                <w:szCs w:val="20"/>
                <w:lang w:val="bs-Latn-BA"/>
              </w:rPr>
              <w:t xml:space="preserve">. г </w:t>
            </w:r>
            <w:r w:rsidRPr="000947E4">
              <w:rPr>
                <w:sz w:val="20"/>
                <w:szCs w:val="20"/>
                <w:lang w:val="sr-Cyrl-RS"/>
              </w:rPr>
              <w:t>п</w:t>
            </w:r>
            <w:r w:rsidRPr="000947E4">
              <w:rPr>
                <w:sz w:val="20"/>
                <w:szCs w:val="20"/>
                <w:lang w:val="bs-Latn-BA"/>
              </w:rPr>
              <w:t>овећан</w:t>
            </w:r>
            <w:r w:rsidRPr="000947E4">
              <w:rPr>
                <w:sz w:val="20"/>
                <w:szCs w:val="20"/>
                <w:lang w:val="sr-Cyrl-RS"/>
              </w:rPr>
              <w:t xml:space="preserve"> број дјеце укључене у спортске активности</w:t>
            </w:r>
            <w:r w:rsidRPr="000947E4">
              <w:rPr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sz w:val="20"/>
                <w:szCs w:val="20"/>
                <w:lang w:val="sr-Cyrl-RS"/>
              </w:rPr>
              <w:t xml:space="preserve">за 30% у односу на </w:t>
            </w:r>
            <w:r w:rsidRPr="000947E4">
              <w:rPr>
                <w:sz w:val="20"/>
                <w:szCs w:val="20"/>
                <w:lang w:val="sr-Cyrl-RS"/>
              </w:rPr>
              <w:lastRenderedPageBreak/>
              <w:t>2017. годину</w:t>
            </w:r>
          </w:p>
          <w:p w:rsidR="00ED45EF" w:rsidRPr="000947E4" w:rsidRDefault="00ED45EF" w:rsidP="00ED45EF">
            <w:pPr>
              <w:numPr>
                <w:ilvl w:val="0"/>
                <w:numId w:val="14"/>
              </w:numPr>
              <w:spacing w:after="120"/>
              <w:ind w:left="256" w:hanging="256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Исход 2: </w:t>
            </w:r>
            <w:r w:rsidRPr="000947E4">
              <w:rPr>
                <w:sz w:val="20"/>
                <w:szCs w:val="20"/>
                <w:lang w:val="bs-Latn-BA"/>
              </w:rPr>
              <w:t xml:space="preserve"> 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 xml:space="preserve">2022. г повећан број </w:t>
            </w:r>
            <w:r w:rsidRPr="000947E4">
              <w:rPr>
                <w:sz w:val="20"/>
                <w:szCs w:val="20"/>
                <w:lang w:val="sr-Cyrl-CS"/>
              </w:rPr>
              <w:t xml:space="preserve">отворениих и затворених </w:t>
            </w:r>
            <w:r w:rsidRPr="000947E4">
              <w:rPr>
                <w:sz w:val="20"/>
                <w:szCs w:val="20"/>
                <w:lang w:val="bs-Latn-BA"/>
              </w:rPr>
              <w:t>спортских објеката за 20%</w:t>
            </w:r>
          </w:p>
          <w:p w:rsidR="00ED45EF" w:rsidRPr="000947E4" w:rsidRDefault="00ED45EF" w:rsidP="00ED45EF">
            <w:pPr>
              <w:numPr>
                <w:ilvl w:val="0"/>
                <w:numId w:val="14"/>
              </w:numPr>
              <w:spacing w:after="120"/>
              <w:ind w:left="256" w:hanging="256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Исход </w:t>
            </w:r>
            <w:r w:rsidRPr="000947E4">
              <w:rPr>
                <w:sz w:val="20"/>
                <w:szCs w:val="20"/>
                <w:lang w:val="sr-Cyrl-RS"/>
              </w:rPr>
              <w:t>3</w:t>
            </w:r>
            <w:r w:rsidRPr="000947E4">
              <w:rPr>
                <w:sz w:val="20"/>
                <w:szCs w:val="20"/>
                <w:lang w:val="bs-Latn-BA"/>
              </w:rPr>
              <w:t xml:space="preserve">. 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>2022.г повећан</w:t>
            </w:r>
            <w:r w:rsidRPr="000947E4">
              <w:rPr>
                <w:sz w:val="20"/>
                <w:szCs w:val="20"/>
                <w:lang w:val="sr-Cyrl-RS"/>
              </w:rPr>
              <w:t xml:space="preserve"> број освојених награда на домаћим и међународним спортским такмичењима</w:t>
            </w:r>
            <w:r w:rsidRPr="000947E4">
              <w:rPr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sz w:val="20"/>
                <w:szCs w:val="20"/>
                <w:lang w:val="sr-Cyrl-RS"/>
              </w:rPr>
              <w:t>за 15% у односу на 2017. годину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ED45EF" w:rsidRPr="000947E4" w:rsidRDefault="00ED45EF" w:rsidP="00ED45EF">
            <w:pPr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lastRenderedPageBreak/>
              <w:t xml:space="preserve">Индикатори секторског </w:t>
            </w:r>
            <w:r w:rsidRPr="000947E4">
              <w:rPr>
                <w:sz w:val="20"/>
                <w:szCs w:val="20"/>
                <w:lang w:val="bs-Latn-BA"/>
              </w:rPr>
              <w:lastRenderedPageBreak/>
              <w:t>циља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45EF" w:rsidRPr="000947E4" w:rsidRDefault="00ED45EF" w:rsidP="00ED45EF">
            <w:pPr>
              <w:numPr>
                <w:ilvl w:val="0"/>
                <w:numId w:val="14"/>
              </w:numPr>
              <w:spacing w:after="120"/>
              <w:ind w:left="256" w:hanging="256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lastRenderedPageBreak/>
              <w:t>Број дјеце укључене  у спорстке активности</w:t>
            </w:r>
          </w:p>
          <w:p w:rsidR="00ED45EF" w:rsidRPr="000947E4" w:rsidRDefault="00ED45EF" w:rsidP="00ED45EF">
            <w:pPr>
              <w:numPr>
                <w:ilvl w:val="0"/>
                <w:numId w:val="14"/>
              </w:numPr>
              <w:spacing w:after="120"/>
              <w:ind w:left="256" w:hanging="256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Број спортских </w:t>
            </w:r>
            <w:r w:rsidRPr="000947E4">
              <w:rPr>
                <w:sz w:val="20"/>
                <w:szCs w:val="20"/>
                <w:lang w:val="bs-Latn-BA"/>
              </w:rPr>
              <w:lastRenderedPageBreak/>
              <w:t>објеката</w:t>
            </w:r>
          </w:p>
          <w:p w:rsidR="00ED45EF" w:rsidRPr="000947E4" w:rsidRDefault="00ED45EF" w:rsidP="00ED45EF">
            <w:pPr>
              <w:numPr>
                <w:ilvl w:val="0"/>
                <w:numId w:val="14"/>
              </w:numPr>
              <w:spacing w:after="120"/>
              <w:ind w:left="256" w:hanging="256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Број освојених медаља  и других спортских признања од стране професионалних спортских организација</w:t>
            </w:r>
          </w:p>
          <w:p w:rsidR="00ED45EF" w:rsidRPr="000947E4" w:rsidRDefault="00ED45EF" w:rsidP="002D3890">
            <w:pPr>
              <w:spacing w:after="120"/>
              <w:rPr>
                <w:sz w:val="20"/>
                <w:szCs w:val="20"/>
                <w:lang w:val="bs-Latn-BA"/>
              </w:rPr>
            </w:pPr>
          </w:p>
        </w:tc>
      </w:tr>
      <w:tr w:rsidR="00ED45EF" w:rsidRPr="000947E4" w:rsidTr="00DF3926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>Програм 4.4.1.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D45EF" w:rsidRPr="000947E4" w:rsidRDefault="00ED45EF" w:rsidP="00ED45EF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</w:rPr>
              <w:t>ПРОГРАМ 4.4.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1. </w:t>
            </w:r>
            <w:r w:rsidRPr="000947E4">
              <w:rPr>
                <w:b/>
                <w:sz w:val="20"/>
                <w:szCs w:val="20"/>
              </w:rPr>
              <w:t xml:space="preserve"> ЈАЧАЊЕ ИНСТИТУЦИОНАЛ</w:t>
            </w:r>
            <w:r w:rsidRPr="000947E4">
              <w:rPr>
                <w:b/>
                <w:sz w:val="20"/>
                <w:szCs w:val="20"/>
                <w:lang w:val="sr-Cyrl-CS"/>
              </w:rPr>
              <w:t>Н</w:t>
            </w:r>
            <w:r w:rsidRPr="000947E4">
              <w:rPr>
                <w:b/>
                <w:sz w:val="20"/>
                <w:szCs w:val="20"/>
              </w:rPr>
              <w:t xml:space="preserve">ИХ КАПАЦИТЕТА </w:t>
            </w:r>
            <w:r w:rsidRPr="000947E4">
              <w:rPr>
                <w:b/>
                <w:sz w:val="20"/>
                <w:szCs w:val="20"/>
                <w:lang w:val="sr-Cyrl-RS"/>
              </w:rPr>
              <w:t>ОД ЗНАЧАЈА ЗА РЕАЛИЗАЦИЈУ  ПОЛИТИКЕ РАЗВОЈА СПОРТА ГРАДА БАЊА ЛУКЕ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tabs>
                <w:tab w:val="left" w:pos="902"/>
              </w:tabs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 xml:space="preserve">П. 4.4.1.1. Развој и унапређење вредновања спортских резултата  </w:t>
            </w:r>
          </w:p>
          <w:p w:rsidR="00ED45EF" w:rsidRPr="000947E4" w:rsidRDefault="00ED45EF" w:rsidP="00ED45EF">
            <w:pPr>
              <w:tabs>
                <w:tab w:val="left" w:pos="902"/>
              </w:tabs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(2018-2019.)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2019. </w:t>
            </w:r>
            <w:r w:rsidRPr="000947E4">
              <w:rPr>
                <w:sz w:val="20"/>
                <w:szCs w:val="20"/>
              </w:rPr>
              <w:t xml:space="preserve"> </w:t>
            </w:r>
            <w:r w:rsidRPr="000947E4">
              <w:rPr>
                <w:sz w:val="20"/>
                <w:szCs w:val="20"/>
                <w:lang w:val="sr-Cyrl-CS"/>
              </w:rPr>
              <w:t>дефинисани услови и нормативни оквир за ефикасно финансирање спорта</w:t>
            </w:r>
          </w:p>
          <w:p w:rsidR="00ED45EF" w:rsidRPr="000947E4" w:rsidRDefault="00ED45EF" w:rsidP="00ED45EF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2019. године, повећано учешће жена у спортовима за 20%.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1F25D4" w:rsidRDefault="001F25D4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cs="Calibri"/>
                <w:bCs/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1F25D4" w:rsidRDefault="001F25D4" w:rsidP="002D3890">
            <w:pPr>
              <w:jc w:val="center"/>
              <w:rPr>
                <w:bCs/>
                <w:noProof/>
                <w:sz w:val="20"/>
                <w:szCs w:val="20"/>
                <w:lang w:val="sr-Cyrl-CS"/>
              </w:rPr>
            </w:pPr>
            <w:r>
              <w:rPr>
                <w:bCs/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1F25D4" w:rsidRDefault="001F25D4" w:rsidP="002D3890">
            <w:pPr>
              <w:spacing w:after="120"/>
              <w:ind w:left="318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1F25D4">
              <w:rPr>
                <w:b/>
                <w:bCs/>
                <w:sz w:val="20"/>
                <w:szCs w:val="20"/>
                <w:lang w:val="sr-Cyrl-CS"/>
              </w:rPr>
              <w:t>Пројекат не захтијева трошкове.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tabs>
                <w:tab w:val="left" w:pos="902"/>
              </w:tabs>
              <w:rPr>
                <w:b/>
                <w:sz w:val="20"/>
                <w:szCs w:val="20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 xml:space="preserve">М. 4.4.1.2. Финансирање спорта у складу са важећим правним оквиром </w:t>
            </w:r>
          </w:p>
          <w:p w:rsidR="00ED45EF" w:rsidRPr="000947E4" w:rsidRDefault="00ED45EF" w:rsidP="00ED45EF">
            <w:pPr>
              <w:tabs>
                <w:tab w:val="left" w:pos="902"/>
              </w:tabs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 издвајања за спорт увећана за 15% у односу на 2017. годину</w:t>
            </w:r>
          </w:p>
          <w:p w:rsidR="00ED45EF" w:rsidRPr="000947E4" w:rsidRDefault="00ED45EF" w:rsidP="00ED45EF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 повећано учешће особа са индвалидитетом у спортским активностима за 10%.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7.</w:t>
            </w:r>
            <w:r w:rsidR="00B74A0D" w:rsidRPr="000947E4">
              <w:rPr>
                <w:bCs/>
                <w:sz w:val="20"/>
                <w:szCs w:val="20"/>
                <w:lang w:val="sr-Cyrl-RS"/>
              </w:rPr>
              <w:t>914</w:t>
            </w:r>
            <w:r w:rsidRPr="000947E4">
              <w:rPr>
                <w:bCs/>
                <w:sz w:val="20"/>
                <w:szCs w:val="20"/>
                <w:lang w:val="sr-Latn-RS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bCs/>
                <w:noProof/>
                <w:sz w:val="20"/>
                <w:szCs w:val="20"/>
                <w:lang w:val="en-US"/>
              </w:rPr>
            </w:pPr>
            <w:r w:rsidRPr="000947E4">
              <w:rPr>
                <w:bCs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7.</w:t>
            </w:r>
            <w:r w:rsidR="00B74A0D" w:rsidRPr="000947E4">
              <w:rPr>
                <w:bCs/>
                <w:sz w:val="20"/>
                <w:szCs w:val="20"/>
                <w:lang w:val="sr-Cyrl-RS"/>
              </w:rPr>
              <w:t>914</w:t>
            </w:r>
            <w:r w:rsidRPr="000947E4">
              <w:rPr>
                <w:bCs/>
                <w:sz w:val="20"/>
                <w:szCs w:val="20"/>
                <w:lang w:val="sr-Latn-RS"/>
              </w:rPr>
              <w:t>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2D3890">
            <w:pPr>
              <w:tabs>
                <w:tab w:val="left" w:pos="902"/>
              </w:tabs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П. 4.4.1.3. Континуирана едукација у спорту на територији града Бања Лука (2020-2022.)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EF" w:rsidRPr="000947E4" w:rsidRDefault="00ED45EF" w:rsidP="001F25D4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године, унапређени капацитети људских ресурса у области спорта, те за 20% више стручно унапређених спортских радника и тренера  у односу на 2020.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225.000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bCs/>
                <w:noProof/>
                <w:sz w:val="20"/>
                <w:szCs w:val="20"/>
                <w:lang w:val="sr-Latn-RS"/>
              </w:rPr>
              <w:t>225.000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450.000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2D3890">
            <w:pPr>
              <w:tabs>
                <w:tab w:val="left" w:pos="902"/>
              </w:tabs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П. 4.4.1.4. Успостављање информационог система у спорту (2021-2022.)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 успостављена јединствена база података</w:t>
            </w:r>
            <w:r w:rsidRPr="000947E4">
              <w:rPr>
                <w:bCs/>
                <w:sz w:val="20"/>
                <w:szCs w:val="20"/>
                <w:lang w:val="sr-Cyrl-RS"/>
              </w:rPr>
              <w:t xml:space="preserve"> с циљем увођења савремених облика планирања, организовања и контроле у спорту.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145.000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bCs/>
                <w:noProof/>
                <w:sz w:val="20"/>
                <w:szCs w:val="20"/>
                <w:lang w:val="en-US"/>
              </w:rPr>
            </w:pPr>
            <w:r w:rsidRPr="000947E4">
              <w:rPr>
                <w:bCs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60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145.000</w:t>
            </w:r>
          </w:p>
        </w:tc>
      </w:tr>
      <w:tr w:rsidR="00ED45EF" w:rsidRPr="000947E4" w:rsidTr="006551C5">
        <w:trPr>
          <w:trHeight w:val="305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Програм 4.4.2.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D45EF" w:rsidRPr="000947E4" w:rsidRDefault="00ED45EF" w:rsidP="00ED45EF">
            <w:pPr>
              <w:spacing w:after="120"/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</w:rPr>
              <w:t>ПРОГРАМ 4.4.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</w:rPr>
              <w:t xml:space="preserve">. </w:t>
            </w:r>
            <w:r w:rsidRPr="000947E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0947E4">
              <w:rPr>
                <w:b/>
                <w:sz w:val="20"/>
                <w:szCs w:val="20"/>
              </w:rPr>
              <w:t xml:space="preserve">УНАПРЕЂЕЊЕ СПОРТСКЕ 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И РЕКРЕАТИВНЕ </w:t>
            </w:r>
            <w:r w:rsidRPr="000947E4">
              <w:rPr>
                <w:b/>
                <w:sz w:val="20"/>
                <w:szCs w:val="20"/>
              </w:rPr>
              <w:t xml:space="preserve">ИНФРАСТРУКТУРЕ </w:t>
            </w:r>
            <w:ins w:id="8" w:author="Mirjana Stankovic" w:date="2018-08-26T13:28:00Z">
              <w:r w:rsidRPr="000947E4">
                <w:rPr>
                  <w:b/>
                  <w:sz w:val="20"/>
                  <w:szCs w:val="20"/>
                  <w:lang w:val="sr-Cyrl-RS"/>
                </w:rPr>
                <w:t xml:space="preserve"> </w:t>
              </w:r>
            </w:ins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bs-Latn-BA"/>
              </w:rPr>
              <w:t>П.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 </w:t>
            </w:r>
            <w:bookmarkStart w:id="9" w:name="_Hlk523898792"/>
            <w:r w:rsidRPr="000947E4">
              <w:rPr>
                <w:b/>
                <w:sz w:val="20"/>
                <w:szCs w:val="20"/>
                <w:lang w:val="bs-Latn-BA"/>
              </w:rPr>
              <w:t>4.4.</w:t>
            </w:r>
            <w:r w:rsidRPr="000947E4">
              <w:rPr>
                <w:b/>
                <w:sz w:val="20"/>
                <w:szCs w:val="20"/>
                <w:lang w:val="sr-Cyrl-RS"/>
              </w:rPr>
              <w:t>2</w:t>
            </w:r>
            <w:r w:rsidRPr="000947E4">
              <w:rPr>
                <w:b/>
                <w:sz w:val="20"/>
                <w:szCs w:val="20"/>
                <w:lang w:val="bs-Latn-BA"/>
              </w:rPr>
              <w:t>.</w:t>
            </w:r>
            <w:r w:rsidRPr="000947E4">
              <w:rPr>
                <w:b/>
                <w:sz w:val="20"/>
                <w:szCs w:val="20"/>
                <w:lang w:val="sr-Cyrl-RS"/>
              </w:rPr>
              <w:t>1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. </w:t>
            </w:r>
            <w:bookmarkEnd w:id="9"/>
            <w:r w:rsidRPr="000947E4">
              <w:rPr>
                <w:b/>
                <w:sz w:val="20"/>
                <w:szCs w:val="20"/>
                <w:lang w:val="bs-Latn-BA"/>
              </w:rPr>
              <w:t>Изградња</w:t>
            </w:r>
            <w:r w:rsidRPr="000947E4">
              <w:rPr>
                <w:b/>
                <w:sz w:val="20"/>
                <w:szCs w:val="20"/>
                <w:lang w:val="sr-Cyrl-CS"/>
              </w:rPr>
              <w:t xml:space="preserve">, реконструкција и опремање 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отворених и затворених </w:t>
            </w:r>
            <w:r w:rsidRPr="000947E4">
              <w:rPr>
                <w:b/>
                <w:sz w:val="20"/>
                <w:szCs w:val="20"/>
                <w:lang w:val="bs-Latn-BA"/>
              </w:rPr>
              <w:t>спортс</w:t>
            </w:r>
            <w:r w:rsidRPr="000947E4">
              <w:rPr>
                <w:b/>
                <w:sz w:val="20"/>
                <w:szCs w:val="20"/>
                <w:lang w:val="sr-Cyrl-CS"/>
              </w:rPr>
              <w:t>к</w:t>
            </w:r>
            <w:r w:rsidRPr="000947E4">
              <w:rPr>
                <w:b/>
                <w:sz w:val="20"/>
                <w:szCs w:val="20"/>
                <w:lang w:val="bs-Latn-BA"/>
              </w:rPr>
              <w:t>их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објеката (</w:t>
            </w:r>
            <w:r w:rsidRPr="000947E4">
              <w:rPr>
                <w:b/>
                <w:sz w:val="20"/>
                <w:szCs w:val="20"/>
                <w:lang w:val="bs-Latn-BA"/>
              </w:rPr>
              <w:t>дворан</w:t>
            </w:r>
            <w:r w:rsidRPr="000947E4">
              <w:rPr>
                <w:b/>
                <w:sz w:val="20"/>
                <w:szCs w:val="20"/>
                <w:lang w:val="sr-Cyrl-RS"/>
              </w:rPr>
              <w:t>е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 и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 спортски терени) (2018-2022.)</w:t>
            </w:r>
          </w:p>
          <w:p w:rsidR="00ED45EF" w:rsidRPr="000947E4" w:rsidRDefault="00ED45EF" w:rsidP="00ED45EF">
            <w:pPr>
              <w:jc w:val="both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ind w:left="48"/>
              <w:rPr>
                <w:bCs/>
                <w:sz w:val="20"/>
                <w:szCs w:val="20"/>
                <w:lang w:val="bs-Latn-BA"/>
              </w:rPr>
            </w:pPr>
            <w:r w:rsidRPr="000947E4">
              <w:rPr>
                <w:bCs/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bCs/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bCs/>
                <w:sz w:val="20"/>
                <w:szCs w:val="20"/>
                <w:lang w:val="bs-Latn-BA"/>
              </w:rPr>
              <w:t>2022. године повећан број спортских организација који користе спортске просторе за 20%.</w:t>
            </w:r>
          </w:p>
          <w:p w:rsidR="00ED45EF" w:rsidRPr="00AC5611" w:rsidRDefault="00ED45EF" w:rsidP="00AC5611">
            <w:pPr>
              <w:spacing w:after="120"/>
              <w:ind w:left="48"/>
              <w:rPr>
                <w:sz w:val="20"/>
                <w:szCs w:val="20"/>
                <w:lang w:val="bs-Latn-BA" w:eastAsia="x-none"/>
              </w:rPr>
            </w:pPr>
            <w:r w:rsidRPr="000947E4">
              <w:rPr>
                <w:sz w:val="20"/>
                <w:szCs w:val="20"/>
                <w:lang w:val="bs-Latn-BA" w:eastAsia="x-none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x-none"/>
              </w:rPr>
              <w:t xml:space="preserve">краја </w:t>
            </w:r>
            <w:r w:rsidRPr="000947E4">
              <w:rPr>
                <w:sz w:val="20"/>
                <w:szCs w:val="20"/>
                <w:lang w:val="bs-Latn-BA" w:eastAsia="x-none"/>
              </w:rPr>
              <w:t>2022. г повећан број   такмичарских спортских догађаја</w:t>
            </w:r>
            <w:r w:rsidRPr="000947E4">
              <w:rPr>
                <w:sz w:val="20"/>
                <w:szCs w:val="20"/>
                <w:lang w:val="sr-Cyrl-RS" w:eastAsia="x-none"/>
              </w:rPr>
              <w:t xml:space="preserve"> за 20%.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2.500.000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bCs/>
                <w:noProof/>
                <w:sz w:val="20"/>
                <w:szCs w:val="20"/>
                <w:lang w:val="sr-Latn-RS"/>
              </w:rPr>
              <w:t>7.500.000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60"/>
              <w:jc w:val="center"/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10.000.000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b/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sz w:val="20"/>
                <w:szCs w:val="20"/>
                <w:lang w:eastAsia="sr-Latn-CS"/>
              </w:rPr>
              <w:t>П.4.4.</w:t>
            </w:r>
            <w:r w:rsidRPr="000947E4">
              <w:rPr>
                <w:b/>
                <w:sz w:val="20"/>
                <w:szCs w:val="20"/>
                <w:lang w:val="sr-Cyrl-RS" w:eastAsia="sr-Latn-CS"/>
              </w:rPr>
              <w:t>2</w:t>
            </w:r>
            <w:r w:rsidRPr="000947E4">
              <w:rPr>
                <w:b/>
                <w:sz w:val="20"/>
                <w:szCs w:val="20"/>
                <w:lang w:eastAsia="sr-Latn-CS"/>
              </w:rPr>
              <w:t>.</w:t>
            </w:r>
            <w:r w:rsidRPr="000947E4">
              <w:rPr>
                <w:b/>
                <w:sz w:val="20"/>
                <w:szCs w:val="20"/>
                <w:lang w:val="sr-Cyrl-RS" w:eastAsia="sr-Latn-CS"/>
              </w:rPr>
              <w:t>2</w:t>
            </w:r>
            <w:r w:rsidRPr="000947E4">
              <w:rPr>
                <w:b/>
                <w:sz w:val="20"/>
                <w:szCs w:val="20"/>
                <w:lang w:eastAsia="sr-Latn-CS"/>
              </w:rPr>
              <w:t>. Унапре</w:t>
            </w:r>
            <w:r w:rsidRPr="000947E4">
              <w:rPr>
                <w:b/>
                <w:sz w:val="20"/>
                <w:szCs w:val="20"/>
                <w:lang w:val="sr-Cyrl-RS" w:eastAsia="sr-Latn-CS"/>
              </w:rPr>
              <w:t>ђе</w:t>
            </w:r>
            <w:r w:rsidRPr="000947E4">
              <w:rPr>
                <w:b/>
                <w:sz w:val="20"/>
                <w:szCs w:val="20"/>
                <w:lang w:val="sr-Cyrl-CS" w:eastAsia="sr-Latn-CS"/>
              </w:rPr>
              <w:t>ње</w:t>
            </w:r>
            <w:r w:rsidRPr="000947E4">
              <w:rPr>
                <w:b/>
                <w:sz w:val="20"/>
                <w:szCs w:val="20"/>
                <w:lang w:eastAsia="sr-Latn-CS"/>
              </w:rPr>
              <w:t xml:space="preserve"> јавн</w:t>
            </w:r>
            <w:r w:rsidRPr="000947E4">
              <w:rPr>
                <w:b/>
                <w:sz w:val="20"/>
                <w:szCs w:val="20"/>
                <w:lang w:val="sr-Cyrl-CS" w:eastAsia="sr-Latn-CS"/>
              </w:rPr>
              <w:t>а</w:t>
            </w:r>
            <w:r w:rsidRPr="000947E4">
              <w:rPr>
                <w:b/>
                <w:sz w:val="20"/>
                <w:szCs w:val="20"/>
                <w:lang w:eastAsia="sr-Latn-CS"/>
              </w:rPr>
              <w:t xml:space="preserve"> инфраструктуре за рекареативн</w:t>
            </w:r>
            <w:r w:rsidRPr="000947E4">
              <w:rPr>
                <w:b/>
                <w:sz w:val="20"/>
                <w:szCs w:val="20"/>
                <w:lang w:val="sr-Cyrl-CS" w:eastAsia="sr-Latn-CS"/>
              </w:rPr>
              <w:t>е</w:t>
            </w:r>
            <w:r w:rsidRPr="000947E4">
              <w:rPr>
                <w:b/>
                <w:sz w:val="20"/>
                <w:szCs w:val="20"/>
                <w:lang w:eastAsia="sr-Latn-CS"/>
              </w:rPr>
              <w:t xml:space="preserve"> садржаје </w:t>
            </w:r>
            <w:r w:rsidRPr="000947E4">
              <w:rPr>
                <w:b/>
                <w:sz w:val="20"/>
                <w:szCs w:val="20"/>
                <w:lang w:val="sr-Cyrl-RS" w:eastAsia="sr-Latn-C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ind w:left="48"/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eastAsia="sr-Latn-CS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краја </w:t>
            </w:r>
            <w:r w:rsidRPr="000947E4">
              <w:rPr>
                <w:sz w:val="20"/>
                <w:szCs w:val="20"/>
                <w:lang w:eastAsia="sr-Latn-CS"/>
              </w:rPr>
              <w:t xml:space="preserve">2022.г </w:t>
            </w:r>
            <w:r w:rsidRPr="000947E4">
              <w:rPr>
                <w:sz w:val="20"/>
                <w:szCs w:val="20"/>
                <w:lang w:val="sr-Cyrl-RS" w:eastAsia="sr-Latn-CS"/>
              </w:rPr>
              <w:t xml:space="preserve">увећане рекреативне површине за 30% у односу на 2017. </w:t>
            </w:r>
            <w:r w:rsidRPr="000947E4">
              <w:rPr>
                <w:sz w:val="20"/>
                <w:szCs w:val="20"/>
                <w:lang w:val="sr-Cyrl-RS" w:eastAsia="sr-Latn-CS"/>
              </w:rPr>
              <w:lastRenderedPageBreak/>
              <w:t>годину</w:t>
            </w:r>
            <w:r w:rsidRPr="000947E4">
              <w:rPr>
                <w:sz w:val="20"/>
                <w:szCs w:val="20"/>
                <w:lang w:eastAsia="sr-Latn-CS"/>
              </w:rPr>
              <w:t xml:space="preserve"> </w:t>
            </w:r>
          </w:p>
          <w:p w:rsidR="00ED45EF" w:rsidRPr="000947E4" w:rsidRDefault="00ED45EF" w:rsidP="00ED45EF">
            <w:pPr>
              <w:ind w:left="48"/>
              <w:rPr>
                <w:sz w:val="20"/>
                <w:szCs w:val="20"/>
                <w:lang w:eastAsia="sr-Latn-CS"/>
              </w:rPr>
            </w:pPr>
            <w:r w:rsidRPr="000947E4">
              <w:rPr>
                <w:sz w:val="20"/>
                <w:szCs w:val="20"/>
                <w:lang w:eastAsia="sr-Latn-CS"/>
              </w:rPr>
              <w:t xml:space="preserve">До </w:t>
            </w:r>
            <w:r w:rsidRPr="000947E4">
              <w:rPr>
                <w:sz w:val="20"/>
                <w:szCs w:val="20"/>
                <w:lang w:val="sr-Cyrl-CS" w:eastAsia="sr-Latn-CS"/>
              </w:rPr>
              <w:t xml:space="preserve">краја </w:t>
            </w:r>
            <w:r w:rsidRPr="000947E4">
              <w:rPr>
                <w:sz w:val="20"/>
                <w:szCs w:val="20"/>
                <w:lang w:eastAsia="sr-Latn-CS"/>
              </w:rPr>
              <w:t xml:space="preserve">2022. године увећан број рекреативних садржаја за 50 % у односу на 2017.г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lastRenderedPageBreak/>
              <w:t>150.000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bCs/>
                <w:noProof/>
                <w:sz w:val="20"/>
                <w:szCs w:val="20"/>
                <w:lang w:val="en-US"/>
              </w:rPr>
            </w:pPr>
            <w:r w:rsidRPr="000947E4">
              <w:rPr>
                <w:bCs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150.000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1F25D4" w:rsidRDefault="00ED45EF" w:rsidP="002D3890">
            <w:pPr>
              <w:rPr>
                <w:b/>
                <w:noProof/>
                <w:sz w:val="20"/>
                <w:szCs w:val="20"/>
                <w:lang w:val="sr-Cyrl-RS" w:eastAsia="sr-Latn-CS"/>
              </w:rPr>
            </w:pPr>
            <w:r w:rsidRPr="000947E4">
              <w:rPr>
                <w:b/>
                <w:noProof/>
                <w:sz w:val="20"/>
                <w:szCs w:val="20"/>
                <w:lang w:val="sr-Cyrl-RS" w:eastAsia="sr-Latn-CS"/>
              </w:rPr>
              <w:t>П. 4.4.2.3. Изградња дјечијих игралишт</w:t>
            </w:r>
            <w:r w:rsidR="001F25D4">
              <w:rPr>
                <w:b/>
                <w:noProof/>
                <w:sz w:val="20"/>
                <w:szCs w:val="20"/>
                <w:lang w:val="sr-Cyrl-RS" w:eastAsia="sr-Latn-CS"/>
              </w:rPr>
              <w:t xml:space="preserve">а </w:t>
            </w:r>
            <w:r w:rsidRPr="000947E4">
              <w:rPr>
                <w:b/>
                <w:noProof/>
                <w:sz w:val="20"/>
                <w:szCs w:val="20"/>
                <w:lang w:val="sr-Cyrl-RS" w:eastAsia="sr-Latn-CS"/>
              </w:rPr>
              <w:t xml:space="preserve">(2018-2022.) 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ind w:left="48"/>
              <w:rPr>
                <w:sz w:val="20"/>
                <w:szCs w:val="20"/>
                <w:lang w:eastAsia="sr-Latn-CS"/>
              </w:rPr>
            </w:pPr>
            <w:r w:rsidRPr="000947E4">
              <w:rPr>
                <w:noProof/>
                <w:sz w:val="20"/>
                <w:szCs w:val="20"/>
                <w:lang w:val="sr-Cyrl-RS" w:eastAsia="sr-Latn-CS"/>
              </w:rPr>
              <w:t>До краја 2022. године, повећани капацитети за рекреацију дјеце и одраслих за 50% у односу на 2017. годину.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140.000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bCs/>
                <w:noProof/>
                <w:sz w:val="20"/>
                <w:szCs w:val="20"/>
                <w:lang w:val="sr-Latn-RS"/>
              </w:rPr>
              <w:t>1.260.000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1.400.000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2D3890">
            <w:pPr>
              <w:tabs>
                <w:tab w:val="left" w:pos="902"/>
              </w:tabs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М. 4.4.2.4. Уређење излетничко-рекреативних површина у граду </w:t>
            </w:r>
          </w:p>
          <w:p w:rsidR="00ED45EF" w:rsidRPr="000947E4" w:rsidRDefault="00ED45EF" w:rsidP="002D3890">
            <w:pPr>
              <w:tabs>
                <w:tab w:val="left" w:pos="902"/>
              </w:tabs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EF" w:rsidRPr="000947E4" w:rsidRDefault="00ED45EF" w:rsidP="00ED45EF">
            <w:pPr>
              <w:ind w:left="48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 године уређене најмање 3 излетничко-рекреативне површине нуде нове садржаје и квалитет за посјетиоце.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315.000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bCs/>
                <w:noProof/>
                <w:sz w:val="20"/>
                <w:szCs w:val="20"/>
                <w:lang w:val="sr-Latn-RS"/>
              </w:rPr>
              <w:t>735.000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1.050.000</w:t>
            </w:r>
          </w:p>
        </w:tc>
      </w:tr>
      <w:tr w:rsidR="00ED45EF" w:rsidRPr="000947E4" w:rsidTr="00FE3A22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BB6514" w:rsidRDefault="00BB6514" w:rsidP="00ED45EF">
            <w:pPr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BB6514">
              <w:rPr>
                <w:b/>
                <w:bCs/>
                <w:noProof/>
                <w:sz w:val="20"/>
                <w:szCs w:val="20"/>
                <w:lang w:val="sr-Cyrl-CS"/>
              </w:rPr>
              <w:t>Програм 4.4.3.</w:t>
            </w:r>
            <w:bookmarkStart w:id="10" w:name="_GoBack"/>
            <w:bookmarkEnd w:id="10"/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D45EF" w:rsidRPr="000947E4" w:rsidRDefault="00ED45EF" w:rsidP="00ED45EF">
            <w:pPr>
              <w:spacing w:after="120"/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</w:rPr>
              <w:t>ПРОГРАМ 4.4.</w:t>
            </w:r>
            <w:r w:rsidRPr="000947E4">
              <w:rPr>
                <w:b/>
                <w:sz w:val="20"/>
                <w:szCs w:val="20"/>
                <w:lang w:val="sr-Cyrl-CS"/>
              </w:rPr>
              <w:t>3</w:t>
            </w:r>
            <w:r w:rsidRPr="000947E4">
              <w:rPr>
                <w:b/>
                <w:sz w:val="20"/>
                <w:szCs w:val="20"/>
              </w:rPr>
              <w:t>.</w:t>
            </w:r>
            <w:r w:rsidRPr="000947E4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0947E4">
              <w:rPr>
                <w:sz w:val="20"/>
                <w:szCs w:val="20"/>
                <w:lang w:val="sr-Cyrl-RS"/>
              </w:rPr>
              <w:t xml:space="preserve"> </w:t>
            </w:r>
            <w:r w:rsidRPr="000947E4">
              <w:rPr>
                <w:b/>
                <w:sz w:val="20"/>
                <w:szCs w:val="20"/>
                <w:lang w:val="sr-Cyrl-RS"/>
              </w:rPr>
              <w:t>РЕАЛИЗАЦИЈА СПОРТСКИХ САДРЖАЈА У СКЛАДУ СА ПРОГРАМОМ РАЗВОЈА СПОРТА ГРАДА БАЊА ЛУКА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D4" w:rsidRDefault="00ED45EF" w:rsidP="00ED45EF">
            <w:pPr>
              <w:tabs>
                <w:tab w:val="left" w:pos="902"/>
              </w:tabs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</w:t>
            </w:r>
            <w:r w:rsidRPr="000947E4">
              <w:rPr>
                <w:b/>
                <w:sz w:val="20"/>
                <w:szCs w:val="20"/>
                <w:lang w:val="bs-Latn-BA"/>
              </w:rPr>
              <w:t>. 4.4.</w:t>
            </w:r>
            <w:r w:rsidRPr="000947E4">
              <w:rPr>
                <w:b/>
                <w:sz w:val="20"/>
                <w:szCs w:val="20"/>
                <w:lang w:val="sr-Cyrl-CS"/>
              </w:rPr>
              <w:t>3</w:t>
            </w:r>
            <w:r w:rsidRPr="000947E4">
              <w:rPr>
                <w:b/>
                <w:sz w:val="20"/>
                <w:szCs w:val="20"/>
                <w:lang w:val="bs-Latn-BA"/>
              </w:rPr>
              <w:t xml:space="preserve">.1. </w:t>
            </w:r>
            <w:r w:rsidRPr="000947E4">
              <w:rPr>
                <w:b/>
                <w:sz w:val="20"/>
                <w:szCs w:val="20"/>
                <w:lang w:val="sr-Cyrl-RS"/>
              </w:rPr>
              <w:t xml:space="preserve">Спорт доступан дјеци </w:t>
            </w:r>
          </w:p>
          <w:p w:rsidR="00ED45EF" w:rsidRPr="000947E4" w:rsidRDefault="00ED45EF" w:rsidP="00ED45EF">
            <w:pPr>
              <w:tabs>
                <w:tab w:val="left" w:pos="902"/>
              </w:tabs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(2018-2022.)</w:t>
            </w:r>
          </w:p>
          <w:p w:rsidR="00ED45EF" w:rsidRPr="000947E4" w:rsidRDefault="00ED45EF" w:rsidP="00ED45EF">
            <w:pPr>
              <w:ind w:right="283"/>
              <w:jc w:val="both"/>
              <w:rPr>
                <w:i/>
                <w:sz w:val="20"/>
                <w:szCs w:val="20"/>
                <w:u w:val="single"/>
                <w:lang w:val="sr-Latn-RS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 увећан буџет за подршку учешћу дјеце у спорту за 20%.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C45079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Cyrl-RS"/>
              </w:rPr>
              <w:t>83</w:t>
            </w:r>
            <w:r w:rsidR="00ED45EF"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C45079" w:rsidP="002D3890">
            <w:pPr>
              <w:jc w:val="center"/>
              <w:rPr>
                <w:bCs/>
                <w:noProof/>
                <w:sz w:val="20"/>
                <w:szCs w:val="20"/>
                <w:lang w:val="sr-Cyrl-RS"/>
              </w:rPr>
            </w:pPr>
            <w:r w:rsidRPr="000947E4">
              <w:rPr>
                <w:bCs/>
                <w:noProof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C45079" w:rsidP="002D3890">
            <w:pPr>
              <w:spacing w:after="120"/>
              <w:ind w:left="318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83</w:t>
            </w:r>
            <w:r w:rsidR="00ED45EF" w:rsidRPr="000947E4">
              <w:rPr>
                <w:bCs/>
                <w:sz w:val="20"/>
                <w:szCs w:val="20"/>
                <w:lang w:val="sr-Latn-RS"/>
              </w:rPr>
              <w:t>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tabs>
                <w:tab w:val="left" w:pos="902"/>
              </w:tabs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М. 4.4.3.2. Мале олимпи</w:t>
            </w:r>
            <w:r w:rsidR="002D3890">
              <w:rPr>
                <w:b/>
                <w:sz w:val="20"/>
                <w:szCs w:val="20"/>
                <w:lang w:val="sr-Cyrl-RS"/>
              </w:rPr>
              <w:t xml:space="preserve">јске игре у Републици  Српској </w:t>
            </w:r>
            <w:r w:rsidRPr="000947E4">
              <w:rPr>
                <w:b/>
                <w:sz w:val="20"/>
                <w:szCs w:val="20"/>
                <w:lang w:val="sr-Cyrl-R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Default="00ED45EF" w:rsidP="00ED45EF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године око 50.000 дјеце учествовало у Малим олимпијским играма у РС на годишњем нивоу</w:t>
            </w:r>
            <w:r w:rsidR="001F25D4">
              <w:rPr>
                <w:sz w:val="20"/>
                <w:szCs w:val="20"/>
                <w:lang w:val="sr-Cyrl-RS"/>
              </w:rPr>
              <w:t>.</w:t>
            </w:r>
          </w:p>
          <w:p w:rsidR="001F25D4" w:rsidRPr="000947E4" w:rsidRDefault="001F25D4" w:rsidP="00ED45EF">
            <w:pPr>
              <w:spacing w:after="120"/>
              <w:rPr>
                <w:sz w:val="20"/>
                <w:szCs w:val="20"/>
                <w:lang w:val="bs-Latn-B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10</w:t>
            </w:r>
            <w:r w:rsidR="00C45079" w:rsidRPr="000947E4">
              <w:rPr>
                <w:rFonts w:cs="Calibri"/>
                <w:bCs/>
                <w:noProof/>
                <w:sz w:val="20"/>
                <w:szCs w:val="20"/>
                <w:lang w:val="sr-Cyrl-RS"/>
              </w:rPr>
              <w:t>0</w:t>
            </w: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bCs/>
                <w:noProof/>
                <w:sz w:val="20"/>
                <w:szCs w:val="20"/>
                <w:lang w:val="sr-Latn-RS"/>
              </w:rPr>
              <w:t>10</w:t>
            </w:r>
            <w:r w:rsidR="00C45079" w:rsidRPr="000947E4">
              <w:rPr>
                <w:bCs/>
                <w:noProof/>
                <w:sz w:val="20"/>
                <w:szCs w:val="20"/>
                <w:lang w:val="sr-Cyrl-RS"/>
              </w:rPr>
              <w:t>0</w:t>
            </w:r>
            <w:r w:rsidRPr="000947E4">
              <w:rPr>
                <w:bCs/>
                <w:noProof/>
                <w:sz w:val="20"/>
                <w:szCs w:val="20"/>
                <w:lang w:val="sr-Latn-RS"/>
              </w:rPr>
              <w:t>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2</w:t>
            </w:r>
            <w:r w:rsidR="00C45079" w:rsidRPr="000947E4">
              <w:rPr>
                <w:bCs/>
                <w:sz w:val="20"/>
                <w:szCs w:val="20"/>
                <w:lang w:val="sr-Cyrl-RS"/>
              </w:rPr>
              <w:t>00</w:t>
            </w:r>
            <w:r w:rsidRPr="000947E4">
              <w:rPr>
                <w:bCs/>
                <w:sz w:val="20"/>
                <w:szCs w:val="20"/>
                <w:lang w:val="sr-Latn-RS"/>
              </w:rPr>
              <w:t>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tabs>
                <w:tab w:val="left" w:pos="902"/>
              </w:tabs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П. 4.4.3.3. Европски град спорта – Развој спорта кроз школске спортске секције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 До краја 2022. године, најмање 40% ученика из основних школа укључено у спортске секције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8</w:t>
            </w:r>
            <w:r w:rsidR="00C45079" w:rsidRPr="000947E4">
              <w:rPr>
                <w:rFonts w:cs="Calibri"/>
                <w:bCs/>
                <w:noProof/>
                <w:sz w:val="20"/>
                <w:szCs w:val="20"/>
                <w:lang w:val="sr-Cyrl-RS"/>
              </w:rPr>
              <w:t>3</w:t>
            </w: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C45079" w:rsidP="002D3890">
            <w:pPr>
              <w:jc w:val="center"/>
              <w:rPr>
                <w:bCs/>
                <w:noProof/>
                <w:sz w:val="20"/>
                <w:szCs w:val="20"/>
                <w:lang w:val="sr-Cyrl-RS"/>
              </w:rPr>
            </w:pPr>
            <w:r w:rsidRPr="000947E4">
              <w:rPr>
                <w:bCs/>
                <w:noProof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8</w:t>
            </w:r>
            <w:r w:rsidR="00C45079" w:rsidRPr="000947E4">
              <w:rPr>
                <w:bCs/>
                <w:sz w:val="20"/>
                <w:szCs w:val="20"/>
                <w:lang w:val="sr-Cyrl-RS"/>
              </w:rPr>
              <w:t>3</w:t>
            </w:r>
            <w:r w:rsidRPr="000947E4">
              <w:rPr>
                <w:bCs/>
                <w:sz w:val="20"/>
                <w:szCs w:val="20"/>
                <w:lang w:val="sr-Latn-RS"/>
              </w:rPr>
              <w:t>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tabs>
                <w:tab w:val="left" w:pos="902"/>
              </w:tabs>
              <w:rPr>
                <w:b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  <w:lang w:val="sr-Cyrl-RS"/>
              </w:rPr>
              <w:t>П.4.4.3.4. Развој и унапређење спортске рекреације 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2022., реализовано најмање 10 пројеката из области спортске рекреације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121.000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C45079" w:rsidP="002D3890">
            <w:pPr>
              <w:jc w:val="center"/>
              <w:rPr>
                <w:bCs/>
                <w:noProof/>
                <w:sz w:val="20"/>
                <w:szCs w:val="20"/>
                <w:lang w:val="sr-Cyrl-RS"/>
              </w:rPr>
            </w:pPr>
            <w:r w:rsidRPr="000947E4">
              <w:rPr>
                <w:bCs/>
                <w:noProof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121.000</w:t>
            </w:r>
          </w:p>
        </w:tc>
      </w:tr>
      <w:tr w:rsidR="00ED45EF" w:rsidRPr="000947E4" w:rsidTr="00B747BE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Секторски циљ 4.5.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spacing w:before="120" w:after="120"/>
              <w:rPr>
                <w:rFonts w:cs="Calibri"/>
                <w:b/>
                <w:sz w:val="20"/>
                <w:szCs w:val="20"/>
                <w:shd w:val="clear" w:color="auto" w:fill="FFFFFF"/>
                <w:lang w:val="bs-Latn-BA"/>
              </w:rPr>
            </w:pPr>
            <w:r w:rsidRPr="000947E4">
              <w:rPr>
                <w:rFonts w:cs="Calibri"/>
                <w:b/>
                <w:sz w:val="20"/>
                <w:szCs w:val="20"/>
                <w:shd w:val="clear" w:color="auto" w:fill="FFFFFF"/>
                <w:lang w:val="sr-Cyrl-CS"/>
              </w:rPr>
              <w:t>До краја 2022.г, о</w:t>
            </w:r>
            <w:r w:rsidRPr="000947E4">
              <w:rPr>
                <w:rFonts w:cs="Calibri"/>
                <w:b/>
                <w:sz w:val="20"/>
                <w:szCs w:val="20"/>
                <w:shd w:val="clear" w:color="auto" w:fill="FFFFFF"/>
                <w:lang w:val="bs-Latn-BA"/>
              </w:rPr>
              <w:t>сигуран висок степен безб</w:t>
            </w:r>
            <w:r w:rsidRPr="000947E4">
              <w:rPr>
                <w:rFonts w:cs="Calibri"/>
                <w:b/>
                <w:sz w:val="20"/>
                <w:szCs w:val="20"/>
                <w:shd w:val="clear" w:color="auto" w:fill="FFFFFF"/>
                <w:lang w:val="sr-Cyrl-CS"/>
              </w:rPr>
              <w:t>ј</w:t>
            </w:r>
            <w:r w:rsidRPr="000947E4">
              <w:rPr>
                <w:rFonts w:cs="Calibri"/>
                <w:b/>
                <w:sz w:val="20"/>
                <w:szCs w:val="20"/>
                <w:shd w:val="clear" w:color="auto" w:fill="FFFFFF"/>
                <w:lang w:val="bs-Latn-BA"/>
              </w:rPr>
              <w:t>едности грађана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ED45EF" w:rsidRPr="000947E4" w:rsidRDefault="00ED45EF" w:rsidP="00ED45EF">
            <w:pPr>
              <w:jc w:val="both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Очекивани секторски исходи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45EF" w:rsidRPr="000947E4" w:rsidRDefault="00ED45EF" w:rsidP="00ED45EF">
            <w:pPr>
              <w:numPr>
                <w:ilvl w:val="0"/>
                <w:numId w:val="15"/>
              </w:numPr>
              <w:spacing w:before="120" w:after="120"/>
              <w:rPr>
                <w:rFonts w:cs="Calibri"/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sz w:val="20"/>
                <w:szCs w:val="20"/>
                <w:lang w:val="sr-Cyrl-RS"/>
              </w:rPr>
              <w:t xml:space="preserve">Исход 1: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rFonts w:cs="Calibri"/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>2022.</w:t>
            </w:r>
            <w:r w:rsidRPr="000947E4">
              <w:rPr>
                <w:rFonts w:cs="Calibri"/>
                <w:sz w:val="20"/>
                <w:szCs w:val="20"/>
                <w:lang w:val="sr-Cyrl-CS"/>
              </w:rPr>
              <w:t>г</w:t>
            </w:r>
            <w:r w:rsidRPr="000947E4">
              <w:rPr>
                <w:rFonts w:cs="Calibri"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rFonts w:cs="Calibri"/>
                <w:sz w:val="20"/>
                <w:szCs w:val="20"/>
                <w:lang w:val="sr-Cyrl-CS"/>
              </w:rPr>
              <w:t xml:space="preserve">смањена стопа извршених </w:t>
            </w:r>
            <w:r w:rsidRPr="000947E4">
              <w:rPr>
                <w:rFonts w:cs="Calibri"/>
                <w:sz w:val="20"/>
                <w:szCs w:val="20"/>
                <w:lang w:val="sr-Cyrl-RS"/>
              </w:rPr>
              <w:t>кривичних дијела општег криминалитета за 5% у односу на 2017. годину</w:t>
            </w:r>
          </w:p>
          <w:p w:rsidR="00ED45EF" w:rsidRPr="000947E4" w:rsidRDefault="00ED45EF" w:rsidP="00ED45EF">
            <w:pPr>
              <w:numPr>
                <w:ilvl w:val="0"/>
                <w:numId w:val="15"/>
              </w:numPr>
              <w:spacing w:before="120" w:after="120"/>
              <w:rPr>
                <w:rFonts w:cs="Calibri"/>
                <w:sz w:val="20"/>
                <w:szCs w:val="20"/>
                <w:lang w:val="bs-Latn-BA"/>
              </w:rPr>
            </w:pPr>
            <w:r w:rsidRPr="000947E4">
              <w:rPr>
                <w:rFonts w:cs="Calibri"/>
                <w:sz w:val="20"/>
                <w:szCs w:val="20"/>
                <w:lang w:val="sr-Cyrl-RS"/>
              </w:rPr>
              <w:t>Исход 2: До краја 2022. године, смањена стопа  страдалих  и повријеђених лица у саобраћајним незгодама за 10% у односу на 2017. годину</w:t>
            </w:r>
          </w:p>
          <w:p w:rsidR="00ED45EF" w:rsidRPr="001F25D4" w:rsidRDefault="00ED45EF" w:rsidP="00ED45EF">
            <w:pPr>
              <w:numPr>
                <w:ilvl w:val="0"/>
                <w:numId w:val="15"/>
              </w:numPr>
              <w:spacing w:before="120" w:after="120"/>
              <w:rPr>
                <w:rFonts w:cs="Calibri"/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Исход 3: </w:t>
            </w:r>
            <w:r w:rsidRPr="000947E4">
              <w:rPr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>2022.</w:t>
            </w:r>
            <w:r w:rsidRPr="000947E4">
              <w:rPr>
                <w:sz w:val="20"/>
                <w:szCs w:val="20"/>
                <w:lang w:val="sr-Cyrl-CS"/>
              </w:rPr>
              <w:t xml:space="preserve"> </w:t>
            </w:r>
            <w:r w:rsidRPr="000947E4">
              <w:rPr>
                <w:sz w:val="20"/>
                <w:szCs w:val="20"/>
                <w:lang w:val="bs-Latn-BA"/>
              </w:rPr>
              <w:t>године смањен просјечан број страдалих и повријеђених особа од опасности</w:t>
            </w:r>
            <w:r w:rsidRPr="000947E4">
              <w:rPr>
                <w:sz w:val="20"/>
                <w:szCs w:val="20"/>
                <w:lang w:val="sr-Cyrl-RS"/>
              </w:rPr>
              <w:t xml:space="preserve"> и незгода</w:t>
            </w:r>
            <w:r w:rsidRPr="000947E4">
              <w:rPr>
                <w:sz w:val="20"/>
                <w:szCs w:val="20"/>
                <w:lang w:val="bs-Latn-BA"/>
              </w:rPr>
              <w:t xml:space="preserve"> за најмање </w:t>
            </w:r>
            <w:r w:rsidRPr="000947E4">
              <w:rPr>
                <w:sz w:val="20"/>
                <w:szCs w:val="20"/>
                <w:lang w:val="sr-Cyrl-CS"/>
              </w:rPr>
              <w:t>1</w:t>
            </w:r>
            <w:r w:rsidRPr="000947E4">
              <w:rPr>
                <w:sz w:val="20"/>
                <w:szCs w:val="20"/>
                <w:lang w:val="bs-Latn-BA"/>
              </w:rPr>
              <w:t>0% у односу на 2017.</w:t>
            </w:r>
            <w:r w:rsidRPr="000947E4">
              <w:rPr>
                <w:sz w:val="20"/>
                <w:szCs w:val="20"/>
                <w:lang w:val="sr-Cyrl-CS"/>
              </w:rPr>
              <w:t xml:space="preserve"> </w:t>
            </w:r>
            <w:r w:rsidR="001F25D4">
              <w:rPr>
                <w:sz w:val="20"/>
                <w:szCs w:val="20"/>
                <w:lang w:val="sr-Cyrl-CS"/>
              </w:rPr>
              <w:t>г</w:t>
            </w:r>
            <w:r w:rsidRPr="000947E4">
              <w:rPr>
                <w:sz w:val="20"/>
                <w:szCs w:val="20"/>
                <w:lang w:val="sr-Cyrl-CS"/>
              </w:rPr>
              <w:t>одину</w:t>
            </w:r>
          </w:p>
          <w:p w:rsidR="001F25D4" w:rsidRDefault="001F25D4" w:rsidP="001F25D4">
            <w:pPr>
              <w:spacing w:before="120" w:after="120"/>
              <w:ind w:left="360"/>
              <w:rPr>
                <w:rFonts w:cs="Calibri"/>
                <w:sz w:val="20"/>
                <w:szCs w:val="20"/>
                <w:lang w:val="sr-Cyrl-CS"/>
              </w:rPr>
            </w:pPr>
          </w:p>
          <w:p w:rsidR="001F25D4" w:rsidRPr="001F25D4" w:rsidRDefault="001F25D4" w:rsidP="001F25D4">
            <w:pPr>
              <w:spacing w:before="120" w:after="120"/>
              <w:ind w:left="36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ED45EF" w:rsidRPr="000947E4" w:rsidRDefault="00ED45EF" w:rsidP="00ED45EF">
            <w:pPr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>Индикатори секторског циља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45EF" w:rsidRPr="000947E4" w:rsidRDefault="00ED45EF" w:rsidP="00ED45EF">
            <w:pPr>
              <w:numPr>
                <w:ilvl w:val="0"/>
                <w:numId w:val="25"/>
              </w:numPr>
              <w:spacing w:before="120" w:after="120"/>
              <w:ind w:left="450"/>
              <w:rPr>
                <w:rFonts w:cs="Calibri"/>
                <w:sz w:val="20"/>
                <w:szCs w:val="20"/>
                <w:lang w:val="sr-Cyrl-CS"/>
              </w:rPr>
            </w:pPr>
            <w:r w:rsidRPr="000947E4">
              <w:rPr>
                <w:rFonts w:cs="Calibri"/>
                <w:sz w:val="20"/>
                <w:szCs w:val="20"/>
                <w:lang w:val="sr-Cyrl-CS"/>
              </w:rPr>
              <w:t>Број криминалних радњи</w:t>
            </w:r>
          </w:p>
          <w:p w:rsidR="00ED45EF" w:rsidRPr="000947E4" w:rsidRDefault="00ED45EF" w:rsidP="00ED45EF">
            <w:pPr>
              <w:numPr>
                <w:ilvl w:val="0"/>
                <w:numId w:val="25"/>
              </w:numPr>
              <w:spacing w:before="120" w:after="120"/>
              <w:ind w:left="450"/>
              <w:rPr>
                <w:rFonts w:cs="Calibri"/>
                <w:sz w:val="20"/>
                <w:szCs w:val="20"/>
                <w:lang w:val="sr-Cyrl-CS"/>
              </w:rPr>
            </w:pPr>
            <w:r w:rsidRPr="000947E4">
              <w:rPr>
                <w:rFonts w:cs="Calibri"/>
                <w:sz w:val="20"/>
                <w:szCs w:val="20"/>
                <w:lang w:val="sr-Cyrl-CS"/>
              </w:rPr>
              <w:t>Број страдалих и повријеђених у саобраћајним несрећама</w:t>
            </w:r>
          </w:p>
          <w:p w:rsidR="00ED45EF" w:rsidRPr="000947E4" w:rsidRDefault="00ED45EF" w:rsidP="00ED45EF">
            <w:pPr>
              <w:numPr>
                <w:ilvl w:val="0"/>
                <w:numId w:val="25"/>
              </w:numPr>
              <w:spacing w:before="120" w:after="120"/>
              <w:ind w:left="450"/>
              <w:rPr>
                <w:rFonts w:cs="Calibri"/>
                <w:sz w:val="20"/>
                <w:szCs w:val="20"/>
                <w:lang w:val="sr-Cyrl-CS"/>
              </w:rPr>
            </w:pPr>
            <w:r w:rsidRPr="000947E4">
              <w:rPr>
                <w:rFonts w:cs="Calibri"/>
                <w:sz w:val="20"/>
                <w:szCs w:val="20"/>
                <w:lang w:val="sr-Cyrl-CS"/>
              </w:rPr>
              <w:t>Број повријеђених од  уједа паса, због препрека на улици, у школама, итд.</w:t>
            </w:r>
          </w:p>
        </w:tc>
      </w:tr>
      <w:tr w:rsidR="00ED45EF" w:rsidRPr="000947E4" w:rsidTr="007F7132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lastRenderedPageBreak/>
              <w:t>Програм 4.5.1.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D45EF" w:rsidRPr="000947E4" w:rsidRDefault="00ED45EF" w:rsidP="00ED45EF">
            <w:pPr>
              <w:spacing w:after="120"/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sz w:val="20"/>
                <w:szCs w:val="20"/>
              </w:rPr>
              <w:t>ПРОГРАМ 4.5.</w:t>
            </w:r>
            <w:r w:rsidRPr="000947E4">
              <w:rPr>
                <w:b/>
                <w:sz w:val="20"/>
                <w:szCs w:val="20"/>
                <w:lang w:val="sr-Latn-RS"/>
              </w:rPr>
              <w:t>1</w:t>
            </w:r>
            <w:r w:rsidRPr="000947E4">
              <w:rPr>
                <w:b/>
                <w:sz w:val="20"/>
                <w:szCs w:val="20"/>
              </w:rPr>
              <w:t>. УНАПРЕЂЕЊЕ БЕЗБ</w:t>
            </w:r>
            <w:r w:rsidRPr="000947E4">
              <w:rPr>
                <w:b/>
                <w:sz w:val="20"/>
                <w:szCs w:val="20"/>
                <w:lang w:val="sr-Cyrl-RS"/>
              </w:rPr>
              <w:t>Ј</w:t>
            </w:r>
            <w:r w:rsidRPr="000947E4">
              <w:rPr>
                <w:b/>
                <w:sz w:val="20"/>
                <w:szCs w:val="20"/>
              </w:rPr>
              <w:t>ЕДНОСТИ ГРАЂАНА</w:t>
            </w:r>
          </w:p>
        </w:tc>
      </w:tr>
      <w:tr w:rsidR="00ED45EF" w:rsidRPr="000947E4" w:rsidTr="001F25D4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spacing w:after="120"/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П. 4.5.1.1. </w:t>
            </w:r>
            <w:r w:rsidRPr="000947E4">
              <w:rPr>
                <w:b/>
                <w:bCs/>
                <w:sz w:val="20"/>
                <w:szCs w:val="20"/>
                <w:lang w:val="bs-Latn-BA"/>
              </w:rPr>
              <w:t xml:space="preserve"> </w:t>
            </w: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Успостављање институционалних капацитета за активно укључивање представника јавног, приватног и сектора цивилног друштва у питањима од значаја за унапријеђење безбједности у граду </w:t>
            </w:r>
          </w:p>
          <w:p w:rsidR="00ED45EF" w:rsidRPr="000947E4" w:rsidRDefault="00ED45EF" w:rsidP="00ED45EF">
            <w:pPr>
              <w:spacing w:after="120"/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(2018-2020.)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2020.г, у партнерству јавног, приватног и сектора цивилног друштва, реализовано најмање 5 пројеката од значаја за унапређење безбједности на територији града</w:t>
            </w:r>
          </w:p>
          <w:p w:rsidR="00ED45EF" w:rsidRPr="000947E4" w:rsidRDefault="00ED45EF" w:rsidP="00ED45EF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 xml:space="preserve">До краја 2022.г , 5000 више грађана обухваћених програмима од значаја за унапређење безбједносне културе у односу на 2017.г.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1F25D4" w:rsidRDefault="001F25D4" w:rsidP="001F25D4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cs="Calibri"/>
                <w:bCs/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1F25D4" w:rsidRDefault="001F25D4" w:rsidP="001F25D4">
            <w:pPr>
              <w:jc w:val="center"/>
              <w:rPr>
                <w:bCs/>
                <w:noProof/>
                <w:sz w:val="20"/>
                <w:szCs w:val="20"/>
                <w:lang w:val="sr-Cyrl-CS"/>
              </w:rPr>
            </w:pPr>
            <w:r>
              <w:rPr>
                <w:bCs/>
                <w:noProof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1F25D4" w:rsidRDefault="001F25D4" w:rsidP="001F25D4">
            <w:pPr>
              <w:spacing w:after="120"/>
              <w:ind w:left="318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1F25D4">
              <w:rPr>
                <w:b/>
                <w:bCs/>
                <w:sz w:val="20"/>
                <w:szCs w:val="20"/>
                <w:lang w:val="sr-Cyrl-CS"/>
              </w:rPr>
              <w:t>Пројекат не захтијева трошкове.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М. 4.5.1.2. Рад Савјета за безбједност саобраћаја града Бања Лука </w:t>
            </w:r>
          </w:p>
          <w:p w:rsidR="00ED45EF" w:rsidRPr="000947E4" w:rsidRDefault="00ED45EF" w:rsidP="00ED45EF">
            <w:pPr>
              <w:rPr>
                <w:b/>
                <w:bCs/>
                <w:color w:val="FF0000"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(2018-2022.)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2022.г , 5000 грађана обухваћених програмима од значаја за унапређење безбједносне кулутре у односу на 2017.г.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250.000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bCs/>
                <w:noProof/>
                <w:sz w:val="20"/>
                <w:szCs w:val="20"/>
                <w:lang w:val="sr-Cyrl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250.000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500.000</w:t>
            </w:r>
          </w:p>
        </w:tc>
      </w:tr>
      <w:tr w:rsidR="00ED45EF" w:rsidRPr="000947E4" w:rsidTr="002D3890">
        <w:trPr>
          <w:trHeight w:val="158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П. 4.5.1.3. Развој и промоција безбједног и здравог живота </w:t>
            </w:r>
          </w:p>
          <w:p w:rsidR="00ED45EF" w:rsidRPr="000947E4" w:rsidRDefault="00ED45EF" w:rsidP="00ED45E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 xml:space="preserve"> (2018-2022)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2022.г , 5000 грађана обухваћених програмима од значаја за унапређење безбједносне кулутре</w:t>
            </w:r>
            <w:r w:rsidR="00773155">
              <w:rPr>
                <w:sz w:val="20"/>
                <w:szCs w:val="20"/>
                <w:lang w:val="sr-Cyrl-RS"/>
              </w:rPr>
              <w:t xml:space="preserve"> и урбане мобилности</w:t>
            </w:r>
            <w:r w:rsidRPr="000947E4">
              <w:rPr>
                <w:sz w:val="20"/>
                <w:szCs w:val="20"/>
                <w:lang w:val="sr-Cyrl-RS"/>
              </w:rPr>
              <w:t xml:space="preserve"> у односу на 2017.г.</w:t>
            </w:r>
          </w:p>
          <w:p w:rsidR="00ED45EF" w:rsidRPr="000947E4" w:rsidRDefault="00ED45EF" w:rsidP="00ED45EF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2022. смањен број инцидената вршњачког насиља за 20%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50.000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bCs/>
                <w:noProof/>
                <w:sz w:val="20"/>
                <w:szCs w:val="20"/>
                <w:lang w:val="sr-Latn-RS"/>
              </w:rPr>
              <w:t>50.000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100.000</w:t>
            </w:r>
          </w:p>
        </w:tc>
      </w:tr>
      <w:tr w:rsidR="00ED45EF" w:rsidRPr="000947E4" w:rsidTr="007F7132">
        <w:trPr>
          <w:trHeight w:val="213"/>
          <w:jc w:val="center"/>
        </w:trPr>
        <w:tc>
          <w:tcPr>
            <w:tcW w:w="1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Програм 4.5.2.</w:t>
            </w:r>
          </w:p>
        </w:tc>
        <w:tc>
          <w:tcPr>
            <w:tcW w:w="12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D45EF" w:rsidRPr="000947E4" w:rsidRDefault="00ED45EF" w:rsidP="00ED45EF">
            <w:pPr>
              <w:spacing w:after="120"/>
              <w:ind w:left="34"/>
              <w:rPr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ПРОГРАМ 4.5.2. РАЗВОЈ КОМУНАЛНЕ ИНФРАСТРУКТУРЕ У ЦИЉУ ПОВЕЋАЊА БЕЗБЈЕДНОСТИ ГРАЂАНА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spacing w:after="120"/>
              <w:rPr>
                <w:b/>
                <w:bCs/>
                <w:sz w:val="20"/>
                <w:szCs w:val="20"/>
                <w:lang w:val="sr-Cyrl-RS"/>
              </w:rPr>
            </w:pPr>
            <w:r w:rsidRPr="000947E4">
              <w:rPr>
                <w:b/>
                <w:bCs/>
                <w:sz w:val="20"/>
                <w:szCs w:val="20"/>
                <w:lang w:val="sr-Cyrl-RS"/>
              </w:rPr>
              <w:t>П. 4.5.2.1. Постављање видео надзора на јавним мјестима (2018-2021.)</w:t>
            </w:r>
          </w:p>
          <w:p w:rsidR="00ED45EF" w:rsidRPr="000947E4" w:rsidRDefault="00ED45EF" w:rsidP="00ED45EF">
            <w:pPr>
              <w:spacing w:after="120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EF" w:rsidRPr="000947E4" w:rsidRDefault="00ED45EF" w:rsidP="00ED45EF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sr-Cyrl-RS"/>
              </w:rPr>
              <w:t>До краја 2021. смањен број инцидената вршњачког насиља за 20%</w:t>
            </w:r>
          </w:p>
          <w:p w:rsidR="00ED45EF" w:rsidRPr="000947E4" w:rsidRDefault="00ED45EF" w:rsidP="00ED45EF">
            <w:pPr>
              <w:spacing w:after="120"/>
              <w:rPr>
                <w:sz w:val="20"/>
                <w:szCs w:val="20"/>
                <w:lang w:val="bs-Latn-BA"/>
              </w:rPr>
            </w:pPr>
            <w:r w:rsidRPr="000947E4">
              <w:rPr>
                <w:sz w:val="20"/>
                <w:szCs w:val="20"/>
                <w:lang w:val="bs-Latn-BA"/>
              </w:rPr>
              <w:t xml:space="preserve">До </w:t>
            </w:r>
            <w:r w:rsidRPr="000947E4">
              <w:rPr>
                <w:sz w:val="20"/>
                <w:szCs w:val="20"/>
                <w:lang w:val="sr-Cyrl-CS"/>
              </w:rPr>
              <w:t xml:space="preserve">краја </w:t>
            </w:r>
            <w:r w:rsidRPr="000947E4">
              <w:rPr>
                <w:sz w:val="20"/>
                <w:szCs w:val="20"/>
                <w:lang w:val="bs-Latn-BA"/>
              </w:rPr>
              <w:t xml:space="preserve">2021. године, смањен број страдалих  и повријеђених у саобраћајним несрећама за </w:t>
            </w:r>
            <w:r w:rsidRPr="000947E4">
              <w:rPr>
                <w:sz w:val="20"/>
                <w:szCs w:val="20"/>
                <w:lang w:val="sr-Cyrl-CS"/>
              </w:rPr>
              <w:t>20</w:t>
            </w:r>
            <w:r w:rsidRPr="000947E4">
              <w:rPr>
                <w:sz w:val="20"/>
                <w:szCs w:val="20"/>
                <w:lang w:val="bs-Latn-BA"/>
              </w:rPr>
              <w:t>%  у односу на 2017. годину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C401C6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Cyrl-RS"/>
              </w:rPr>
              <w:t>380</w:t>
            </w:r>
            <w:r w:rsidR="00ED45EF"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bCs/>
                <w:noProof/>
                <w:sz w:val="20"/>
                <w:szCs w:val="20"/>
                <w:lang w:val="sr-Latn-RS"/>
              </w:rPr>
              <w:t>1.</w:t>
            </w:r>
            <w:r w:rsidR="00C401C6" w:rsidRPr="000947E4">
              <w:rPr>
                <w:bCs/>
                <w:noProof/>
                <w:sz w:val="20"/>
                <w:szCs w:val="20"/>
                <w:lang w:val="sr-Cyrl-RS"/>
              </w:rPr>
              <w:t>52</w:t>
            </w:r>
            <w:r w:rsidRPr="000947E4">
              <w:rPr>
                <w:bCs/>
                <w:noProof/>
                <w:sz w:val="20"/>
                <w:szCs w:val="20"/>
                <w:lang w:val="sr-Latn-RS"/>
              </w:rPr>
              <w:t>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C401C6" w:rsidP="002D3890">
            <w:pPr>
              <w:spacing w:after="120"/>
              <w:ind w:left="318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Cyrl-RS"/>
              </w:rPr>
              <w:t>1</w:t>
            </w:r>
            <w:r w:rsidR="00ED45EF" w:rsidRPr="000947E4">
              <w:rPr>
                <w:bCs/>
                <w:sz w:val="20"/>
                <w:szCs w:val="20"/>
                <w:lang w:val="sr-Latn-RS"/>
              </w:rPr>
              <w:t>.</w:t>
            </w:r>
            <w:r w:rsidRPr="000947E4">
              <w:rPr>
                <w:bCs/>
                <w:sz w:val="20"/>
                <w:szCs w:val="20"/>
                <w:lang w:val="sr-Cyrl-RS"/>
              </w:rPr>
              <w:t>9</w:t>
            </w:r>
            <w:r w:rsidR="00ED45EF" w:rsidRPr="000947E4">
              <w:rPr>
                <w:bCs/>
                <w:sz w:val="20"/>
                <w:szCs w:val="20"/>
                <w:lang w:val="sr-Latn-RS"/>
              </w:rPr>
              <w:t>00.000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5D4" w:rsidRDefault="00ED45EF" w:rsidP="00ED45EF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П. 4.5.2.</w:t>
            </w:r>
            <w:r w:rsidRPr="000947E4">
              <w:rPr>
                <w:b/>
                <w:noProof/>
                <w:sz w:val="20"/>
                <w:szCs w:val="20"/>
              </w:rPr>
              <w:t>2</w:t>
            </w:r>
            <w:r w:rsidRPr="000947E4">
              <w:rPr>
                <w:b/>
                <w:noProof/>
                <w:sz w:val="20"/>
                <w:szCs w:val="20"/>
                <w:lang w:val="sr-Cyrl-RS"/>
              </w:rPr>
              <w:t xml:space="preserve">. Успостављање прихватилишта и карантина и опремање зоосанитарне службе </w:t>
            </w:r>
          </w:p>
          <w:p w:rsidR="00ED45EF" w:rsidRPr="001F25D4" w:rsidRDefault="00ED45EF" w:rsidP="00ED45EF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(2019-2022.)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EF" w:rsidRPr="000947E4" w:rsidDel="00CB4AE8" w:rsidRDefault="00ED45EF" w:rsidP="00ED45EF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краја 2022. године, смањен број заражених животиња за 20% у односу на 2017. годину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365.000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bCs/>
                <w:noProof/>
                <w:sz w:val="20"/>
                <w:szCs w:val="20"/>
                <w:lang w:val="sr-Latn-RS"/>
              </w:rPr>
              <w:t>365.000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730.000</w:t>
            </w:r>
          </w:p>
        </w:tc>
      </w:tr>
      <w:tr w:rsidR="00ED45EF" w:rsidRPr="000947E4" w:rsidTr="002D3890">
        <w:trPr>
          <w:trHeight w:val="213"/>
          <w:jc w:val="center"/>
        </w:trPr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D45EF" w:rsidRPr="000947E4" w:rsidRDefault="00ED45EF" w:rsidP="00ED45E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EF" w:rsidRPr="002D3890" w:rsidRDefault="00ED45EF" w:rsidP="00ED45EF">
            <w:pPr>
              <w:rPr>
                <w:b/>
                <w:noProof/>
                <w:sz w:val="20"/>
                <w:szCs w:val="20"/>
                <w:lang w:val="sr-Cyrl-RS"/>
              </w:rPr>
            </w:pPr>
            <w:r w:rsidRPr="000947E4">
              <w:rPr>
                <w:b/>
                <w:noProof/>
                <w:sz w:val="20"/>
                <w:szCs w:val="20"/>
                <w:lang w:val="sr-Cyrl-RS"/>
              </w:rPr>
              <w:t>П. 4.5.2.</w:t>
            </w:r>
            <w:r w:rsidRPr="000947E4">
              <w:rPr>
                <w:b/>
                <w:noProof/>
                <w:sz w:val="20"/>
                <w:szCs w:val="20"/>
              </w:rPr>
              <w:t>3</w:t>
            </w:r>
            <w:r w:rsidRPr="000947E4">
              <w:rPr>
                <w:b/>
                <w:noProof/>
                <w:sz w:val="20"/>
                <w:szCs w:val="20"/>
                <w:lang w:val="sr-Cyrl-RS"/>
              </w:rPr>
              <w:t>. Интерактивни центар – Азил за псе (2019-2022.)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5EF" w:rsidRPr="000947E4" w:rsidDel="00CB4AE8" w:rsidRDefault="00ED45EF" w:rsidP="00ED45EF">
            <w:pPr>
              <w:spacing w:after="120"/>
              <w:rPr>
                <w:sz w:val="20"/>
                <w:szCs w:val="20"/>
                <w:lang w:val="sr-Cyrl-RS"/>
              </w:rPr>
            </w:pPr>
            <w:r w:rsidRPr="000947E4">
              <w:rPr>
                <w:noProof/>
                <w:sz w:val="20"/>
                <w:szCs w:val="20"/>
                <w:lang w:val="sr-Cyrl-RS"/>
              </w:rPr>
              <w:t>До 2022. године смањене повреде грађана од уједа паса луталица за 50%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spacing w:after="120"/>
              <w:jc w:val="center"/>
              <w:rPr>
                <w:rFonts w:cs="Calibri"/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rFonts w:cs="Calibri"/>
                <w:bCs/>
                <w:noProof/>
                <w:sz w:val="20"/>
                <w:szCs w:val="20"/>
                <w:lang w:val="sr-Latn-RS"/>
              </w:rPr>
              <w:t>500.000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45EF" w:rsidRPr="000947E4" w:rsidRDefault="00ED45EF" w:rsidP="002D3890">
            <w:pPr>
              <w:jc w:val="center"/>
              <w:rPr>
                <w:bCs/>
                <w:noProof/>
                <w:sz w:val="20"/>
                <w:szCs w:val="20"/>
                <w:lang w:val="sr-Latn-RS"/>
              </w:rPr>
            </w:pPr>
            <w:r w:rsidRPr="000947E4">
              <w:rPr>
                <w:bCs/>
                <w:noProof/>
                <w:sz w:val="20"/>
                <w:szCs w:val="20"/>
                <w:lang w:val="sr-Latn-RS"/>
              </w:rPr>
              <w:t>1.500.000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D45EF" w:rsidRPr="000947E4" w:rsidRDefault="00ED45EF" w:rsidP="002D3890">
            <w:pPr>
              <w:spacing w:after="120"/>
              <w:ind w:left="318"/>
              <w:jc w:val="center"/>
              <w:rPr>
                <w:bCs/>
                <w:sz w:val="20"/>
                <w:szCs w:val="20"/>
                <w:lang w:val="sr-Latn-RS"/>
              </w:rPr>
            </w:pPr>
            <w:r w:rsidRPr="000947E4">
              <w:rPr>
                <w:bCs/>
                <w:sz w:val="20"/>
                <w:szCs w:val="20"/>
                <w:lang w:val="sr-Latn-RS"/>
              </w:rPr>
              <w:t>2.000.000</w:t>
            </w:r>
          </w:p>
        </w:tc>
      </w:tr>
      <w:tr w:rsidR="00AC5611" w:rsidRPr="000947E4" w:rsidTr="00B4602A">
        <w:trPr>
          <w:trHeight w:val="213"/>
          <w:jc w:val="center"/>
        </w:trPr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C5611" w:rsidRPr="00AC5611" w:rsidRDefault="00AC5611" w:rsidP="00ED45EF">
            <w:pPr>
              <w:rPr>
                <w:b/>
                <w:bCs/>
                <w:noProof/>
                <w:sz w:val="20"/>
                <w:szCs w:val="20"/>
                <w:lang w:val="sr-Cyrl-RS"/>
              </w:rPr>
            </w:pPr>
            <w:r w:rsidRPr="00AC5611">
              <w:rPr>
                <w:b/>
                <w:bCs/>
                <w:noProof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11" w:rsidRPr="000947E4" w:rsidRDefault="00AC5611" w:rsidP="00ED45EF">
            <w:pPr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11" w:rsidRPr="000947E4" w:rsidRDefault="00AC5611" w:rsidP="00ED45EF">
            <w:pPr>
              <w:spacing w:after="12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5611" w:rsidRPr="00AC5611" w:rsidRDefault="00AC5611" w:rsidP="00ED45EF">
            <w:pPr>
              <w:spacing w:after="120"/>
              <w:jc w:val="center"/>
              <w:rPr>
                <w:rFonts w:cs="Calibri"/>
                <w:b/>
                <w:bCs/>
                <w:noProof/>
                <w:sz w:val="20"/>
                <w:szCs w:val="20"/>
                <w:lang w:val="sr-Latn-RS"/>
              </w:rPr>
            </w:pPr>
            <w:r w:rsidRPr="00AC5611">
              <w:rPr>
                <w:b/>
                <w:bCs/>
                <w:sz w:val="20"/>
                <w:szCs w:val="20"/>
                <w:lang w:val="sr-Cyrl-RS"/>
              </w:rPr>
              <w:t>220.884.950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5611" w:rsidRPr="00AC5611" w:rsidRDefault="00AC5611" w:rsidP="00AC561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C5611">
              <w:rPr>
                <w:b/>
                <w:bCs/>
                <w:sz w:val="20"/>
                <w:szCs w:val="20"/>
                <w:lang w:val="sr-Cyrl-RS"/>
              </w:rPr>
              <w:t>117.546.462</w:t>
            </w:r>
          </w:p>
          <w:p w:rsidR="00AC5611" w:rsidRPr="00AC5611" w:rsidRDefault="00AC5611" w:rsidP="00ED45EF">
            <w:pPr>
              <w:jc w:val="center"/>
              <w:rPr>
                <w:b/>
                <w:bCs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C5611" w:rsidRPr="00AC5611" w:rsidRDefault="00AC5611" w:rsidP="00ED45EF">
            <w:pPr>
              <w:spacing w:after="120"/>
              <w:ind w:left="31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AC5611">
              <w:rPr>
                <w:b/>
                <w:bCs/>
                <w:sz w:val="20"/>
                <w:szCs w:val="20"/>
                <w:lang w:val="sr-Cyrl-RS"/>
              </w:rPr>
              <w:t>338.431.412</w:t>
            </w:r>
          </w:p>
        </w:tc>
      </w:tr>
    </w:tbl>
    <w:p w:rsidR="00FB446F" w:rsidRDefault="00FB446F">
      <w:pPr>
        <w:rPr>
          <w:bCs/>
          <w:sz w:val="20"/>
          <w:szCs w:val="20"/>
          <w:lang w:val="sr-Latn-RS"/>
        </w:rPr>
      </w:pPr>
    </w:p>
    <w:p w:rsidR="003C021F" w:rsidRPr="006F2028" w:rsidRDefault="00AC5611">
      <w:pPr>
        <w:rPr>
          <w:b/>
          <w:bCs/>
          <w:sz w:val="20"/>
          <w:szCs w:val="20"/>
          <w:lang w:val="sr-Cyrl-RS"/>
        </w:rPr>
      </w:pPr>
      <w:r w:rsidRPr="006F2028">
        <w:rPr>
          <w:b/>
          <w:bCs/>
          <w:sz w:val="20"/>
          <w:szCs w:val="20"/>
          <w:lang w:val="sr-Cyrl-RS"/>
        </w:rPr>
        <w:t>Укупно за период 2018-2022.: 338.431.412 КМ</w:t>
      </w:r>
    </w:p>
    <w:p w:rsidR="00AC5611" w:rsidRPr="006F2028" w:rsidRDefault="00AC5611">
      <w:pPr>
        <w:rPr>
          <w:b/>
          <w:bCs/>
          <w:sz w:val="20"/>
          <w:szCs w:val="20"/>
          <w:lang w:val="sr-Cyrl-RS"/>
        </w:rPr>
      </w:pPr>
      <w:r w:rsidRPr="006F2028">
        <w:rPr>
          <w:b/>
          <w:bCs/>
          <w:sz w:val="20"/>
          <w:szCs w:val="20"/>
          <w:lang w:val="sr-Cyrl-RS"/>
        </w:rPr>
        <w:t>Укупно из буџета: 220.884.950</w:t>
      </w:r>
    </w:p>
    <w:p w:rsidR="00AC5611" w:rsidRPr="006F2028" w:rsidRDefault="00AC5611">
      <w:pPr>
        <w:rPr>
          <w:b/>
          <w:bCs/>
          <w:sz w:val="20"/>
          <w:szCs w:val="20"/>
          <w:lang w:val="sr-Cyrl-RS"/>
        </w:rPr>
      </w:pPr>
      <w:r w:rsidRPr="006F2028">
        <w:rPr>
          <w:b/>
          <w:bCs/>
          <w:sz w:val="20"/>
          <w:szCs w:val="20"/>
          <w:lang w:val="sr-Cyrl-RS"/>
        </w:rPr>
        <w:t>Укупно из екстерних извора: 117.546.462</w:t>
      </w:r>
    </w:p>
    <w:sectPr w:rsidR="00AC5611" w:rsidRPr="006F2028" w:rsidSect="00E93991">
      <w:headerReference w:type="default" r:id="rId9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18" w:rsidRDefault="00C03918" w:rsidP="009E6F8A">
      <w:r>
        <w:separator/>
      </w:r>
    </w:p>
  </w:endnote>
  <w:endnote w:type="continuationSeparator" w:id="0">
    <w:p w:rsidR="00C03918" w:rsidRDefault="00C03918" w:rsidP="009E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ir Times Roman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18" w:rsidRDefault="00C03918" w:rsidP="009E6F8A">
      <w:r>
        <w:separator/>
      </w:r>
    </w:p>
  </w:footnote>
  <w:footnote w:type="continuationSeparator" w:id="0">
    <w:p w:rsidR="00C03918" w:rsidRDefault="00C03918" w:rsidP="009E6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D5" w:rsidRPr="00D82925" w:rsidRDefault="00E915D5">
    <w:pPr>
      <w:pStyle w:val="Header"/>
      <w:rPr>
        <w:b/>
        <w:lang w:val="sr-Cyrl-CS"/>
      </w:rPr>
    </w:pPr>
    <w:r w:rsidRPr="00D82925">
      <w:rPr>
        <w:b/>
        <w:lang w:val="sr-Cyrl-CS"/>
      </w:rPr>
      <w:t>ПРИЛОГ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5C2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26918"/>
    <w:multiLevelType w:val="hybridMultilevel"/>
    <w:tmpl w:val="3856A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82F83"/>
    <w:multiLevelType w:val="multilevel"/>
    <w:tmpl w:val="911455A8"/>
    <w:styleLink w:val="LISTE007"/>
    <w:lvl w:ilvl="0">
      <w:start w:val="1"/>
      <w:numFmt w:val="upperRoman"/>
      <w:pStyle w:val="1GlavniN1"/>
      <w:lvlText w:val="%1."/>
      <w:lvlJc w:val="left"/>
      <w:pPr>
        <w:ind w:left="284" w:hanging="284"/>
      </w:pPr>
      <w:rPr>
        <w:sz w:val="36"/>
      </w:rPr>
    </w:lvl>
    <w:lvl w:ilvl="1">
      <w:start w:val="1"/>
      <w:numFmt w:val="decimal"/>
      <w:pStyle w:val="2PodN2"/>
      <w:lvlText w:val="%2."/>
      <w:lvlJc w:val="left"/>
      <w:pPr>
        <w:ind w:left="567" w:hanging="283"/>
      </w:pPr>
    </w:lvl>
    <w:lvl w:ilvl="2">
      <w:start w:val="1"/>
      <w:numFmt w:val="decimal"/>
      <w:pStyle w:val="3PodPodN3"/>
      <w:lvlText w:val="%2.%3."/>
      <w:lvlJc w:val="left"/>
      <w:pPr>
        <w:ind w:left="907" w:hanging="340"/>
      </w:pPr>
    </w:lvl>
    <w:lvl w:ilvl="3">
      <w:start w:val="1"/>
      <w:numFmt w:val="decimal"/>
      <w:pStyle w:val="4PodPodPodN4"/>
      <w:lvlText w:val="%2.%3.%4."/>
      <w:lvlJc w:val="left"/>
      <w:pPr>
        <w:ind w:left="1363" w:hanging="283"/>
      </w:pPr>
      <w:rPr>
        <w:sz w:val="24"/>
      </w:rPr>
    </w:lvl>
    <w:lvl w:ilvl="4">
      <w:start w:val="1"/>
      <w:numFmt w:val="decimal"/>
      <w:pStyle w:val="5PodPodPodPodN5"/>
      <w:lvlText w:val="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CD28A4"/>
    <w:multiLevelType w:val="hybridMultilevel"/>
    <w:tmpl w:val="A934DE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684146B"/>
    <w:multiLevelType w:val="hybridMultilevel"/>
    <w:tmpl w:val="14B6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42889"/>
    <w:multiLevelType w:val="hybridMultilevel"/>
    <w:tmpl w:val="9B6E439E"/>
    <w:lvl w:ilvl="0" w:tplc="181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0F7F2ADD"/>
    <w:multiLevelType w:val="hybridMultilevel"/>
    <w:tmpl w:val="B8368896"/>
    <w:lvl w:ilvl="0" w:tplc="081A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7">
    <w:nsid w:val="109F625F"/>
    <w:multiLevelType w:val="hybridMultilevel"/>
    <w:tmpl w:val="239EB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646BFF"/>
    <w:multiLevelType w:val="hybridMultilevel"/>
    <w:tmpl w:val="A96E6954"/>
    <w:lvl w:ilvl="0" w:tplc="08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1C26673"/>
    <w:multiLevelType w:val="hybridMultilevel"/>
    <w:tmpl w:val="30C8DC88"/>
    <w:lvl w:ilvl="0" w:tplc="081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164C2684"/>
    <w:multiLevelType w:val="hybridMultilevel"/>
    <w:tmpl w:val="810E8C0C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9E6725"/>
    <w:multiLevelType w:val="hybridMultilevel"/>
    <w:tmpl w:val="9F12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058E5"/>
    <w:multiLevelType w:val="hybridMultilevel"/>
    <w:tmpl w:val="3038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E60475"/>
    <w:multiLevelType w:val="multilevel"/>
    <w:tmpl w:val="446E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043F19"/>
    <w:multiLevelType w:val="hybridMultilevel"/>
    <w:tmpl w:val="B2CCEC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14B96"/>
    <w:multiLevelType w:val="hybridMultilevel"/>
    <w:tmpl w:val="01D0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D7F13"/>
    <w:multiLevelType w:val="hybridMultilevel"/>
    <w:tmpl w:val="8E66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104EC"/>
    <w:multiLevelType w:val="hybridMultilevel"/>
    <w:tmpl w:val="1D78C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565F4B"/>
    <w:multiLevelType w:val="hybridMultilevel"/>
    <w:tmpl w:val="2C1E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E1F86"/>
    <w:multiLevelType w:val="hybridMultilevel"/>
    <w:tmpl w:val="260E3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A4029E"/>
    <w:multiLevelType w:val="hybridMultilevel"/>
    <w:tmpl w:val="16EE18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2BD26011"/>
    <w:multiLevelType w:val="hybridMultilevel"/>
    <w:tmpl w:val="767264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E6CF3"/>
    <w:multiLevelType w:val="hybridMultilevel"/>
    <w:tmpl w:val="D6F8A8CE"/>
    <w:lvl w:ilvl="0" w:tplc="181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>
    <w:nsid w:val="46B55434"/>
    <w:multiLevelType w:val="hybridMultilevel"/>
    <w:tmpl w:val="38DCD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6318D"/>
    <w:multiLevelType w:val="hybridMultilevel"/>
    <w:tmpl w:val="560217AC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060C7"/>
    <w:multiLevelType w:val="hybridMultilevel"/>
    <w:tmpl w:val="014A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056C0"/>
    <w:multiLevelType w:val="hybridMultilevel"/>
    <w:tmpl w:val="A3569E14"/>
    <w:lvl w:ilvl="0" w:tplc="181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7">
    <w:nsid w:val="510164FA"/>
    <w:multiLevelType w:val="hybridMultilevel"/>
    <w:tmpl w:val="5D641D42"/>
    <w:lvl w:ilvl="0" w:tplc="ECE26168">
      <w:start w:val="1"/>
      <w:numFmt w:val="upperRoman"/>
      <w:pStyle w:val="a"/>
      <w:lvlText w:val="%1."/>
      <w:lvlJc w:val="righ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87FFA"/>
    <w:multiLevelType w:val="hybridMultilevel"/>
    <w:tmpl w:val="E58273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C42F8"/>
    <w:multiLevelType w:val="hybridMultilevel"/>
    <w:tmpl w:val="B29C9540"/>
    <w:lvl w:ilvl="0" w:tplc="181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>
    <w:nsid w:val="5BA16D89"/>
    <w:multiLevelType w:val="hybridMultilevel"/>
    <w:tmpl w:val="3B0C98B8"/>
    <w:lvl w:ilvl="0" w:tplc="80CEE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218FA"/>
    <w:multiLevelType w:val="hybridMultilevel"/>
    <w:tmpl w:val="C61CB00E"/>
    <w:lvl w:ilvl="0" w:tplc="80CEE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05DFD"/>
    <w:multiLevelType w:val="hybridMultilevel"/>
    <w:tmpl w:val="FAAA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8445C"/>
    <w:multiLevelType w:val="hybridMultilevel"/>
    <w:tmpl w:val="571E76E6"/>
    <w:lvl w:ilvl="0" w:tplc="0ABC32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652B8"/>
    <w:multiLevelType w:val="hybridMultilevel"/>
    <w:tmpl w:val="374E3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2C6885"/>
    <w:multiLevelType w:val="hybridMultilevel"/>
    <w:tmpl w:val="065A076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CC38FD"/>
    <w:multiLevelType w:val="hybridMultilevel"/>
    <w:tmpl w:val="95B6CB2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"/>
  </w:num>
  <w:num w:numId="4">
    <w:abstractNumId w:val="3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6"/>
  </w:num>
  <w:num w:numId="8">
    <w:abstractNumId w:val="14"/>
  </w:num>
  <w:num w:numId="9">
    <w:abstractNumId w:val="8"/>
  </w:num>
  <w:num w:numId="10">
    <w:abstractNumId w:val="21"/>
  </w:num>
  <w:num w:numId="11">
    <w:abstractNumId w:val="12"/>
  </w:num>
  <w:num w:numId="12">
    <w:abstractNumId w:val="1"/>
  </w:num>
  <w:num w:numId="13">
    <w:abstractNumId w:val="6"/>
  </w:num>
  <w:num w:numId="14">
    <w:abstractNumId w:val="28"/>
  </w:num>
  <w:num w:numId="15">
    <w:abstractNumId w:val="36"/>
  </w:num>
  <w:num w:numId="16">
    <w:abstractNumId w:val="30"/>
  </w:num>
  <w:num w:numId="17">
    <w:abstractNumId w:val="31"/>
  </w:num>
  <w:num w:numId="18">
    <w:abstractNumId w:val="29"/>
  </w:num>
  <w:num w:numId="19">
    <w:abstractNumId w:val="5"/>
  </w:num>
  <w:num w:numId="20">
    <w:abstractNumId w:val="15"/>
  </w:num>
  <w:num w:numId="21">
    <w:abstractNumId w:val="35"/>
  </w:num>
  <w:num w:numId="22">
    <w:abstractNumId w:val="3"/>
  </w:num>
  <w:num w:numId="23">
    <w:abstractNumId w:val="19"/>
  </w:num>
  <w:num w:numId="24">
    <w:abstractNumId w:val="20"/>
  </w:num>
  <w:num w:numId="25">
    <w:abstractNumId w:val="9"/>
  </w:num>
  <w:num w:numId="26">
    <w:abstractNumId w:val="4"/>
  </w:num>
  <w:num w:numId="27">
    <w:abstractNumId w:val="16"/>
  </w:num>
  <w:num w:numId="28">
    <w:abstractNumId w:val="24"/>
  </w:num>
  <w:num w:numId="29">
    <w:abstractNumId w:val="23"/>
  </w:num>
  <w:num w:numId="30">
    <w:abstractNumId w:val="18"/>
  </w:num>
  <w:num w:numId="31">
    <w:abstractNumId w:val="25"/>
  </w:num>
  <w:num w:numId="32">
    <w:abstractNumId w:val="11"/>
  </w:num>
  <w:num w:numId="33">
    <w:abstractNumId w:val="32"/>
  </w:num>
  <w:num w:numId="34">
    <w:abstractNumId w:val="17"/>
  </w:num>
  <w:num w:numId="35">
    <w:abstractNumId w:val="34"/>
  </w:num>
  <w:num w:numId="36">
    <w:abstractNumId w:val="7"/>
  </w:num>
  <w:num w:numId="37">
    <w:abstractNumId w:val="10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jana Stankovic">
    <w15:presenceInfo w15:providerId="Windows Live" w15:userId="3643652f63d3ca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91"/>
    <w:rsid w:val="00014ED4"/>
    <w:rsid w:val="000215CB"/>
    <w:rsid w:val="0003219F"/>
    <w:rsid w:val="00032B60"/>
    <w:rsid w:val="0004327C"/>
    <w:rsid w:val="00046B6E"/>
    <w:rsid w:val="00055D2B"/>
    <w:rsid w:val="00057A64"/>
    <w:rsid w:val="00062CDF"/>
    <w:rsid w:val="000660B3"/>
    <w:rsid w:val="00072EDD"/>
    <w:rsid w:val="000844D6"/>
    <w:rsid w:val="000947E4"/>
    <w:rsid w:val="000D3D41"/>
    <w:rsid w:val="000E4449"/>
    <w:rsid w:val="000E64E6"/>
    <w:rsid w:val="00104E7F"/>
    <w:rsid w:val="00117849"/>
    <w:rsid w:val="00125131"/>
    <w:rsid w:val="00133579"/>
    <w:rsid w:val="00141E6F"/>
    <w:rsid w:val="00144017"/>
    <w:rsid w:val="00147B6A"/>
    <w:rsid w:val="0016614A"/>
    <w:rsid w:val="00180212"/>
    <w:rsid w:val="001A7E57"/>
    <w:rsid w:val="001B1574"/>
    <w:rsid w:val="001B494D"/>
    <w:rsid w:val="001E142E"/>
    <w:rsid w:val="001E1EAD"/>
    <w:rsid w:val="001F25D4"/>
    <w:rsid w:val="0021092B"/>
    <w:rsid w:val="00214F0B"/>
    <w:rsid w:val="00222FE7"/>
    <w:rsid w:val="002365C0"/>
    <w:rsid w:val="00261DB0"/>
    <w:rsid w:val="00266436"/>
    <w:rsid w:val="002711BA"/>
    <w:rsid w:val="002724A8"/>
    <w:rsid w:val="002771AF"/>
    <w:rsid w:val="00287967"/>
    <w:rsid w:val="002C1E6B"/>
    <w:rsid w:val="002C3658"/>
    <w:rsid w:val="002D0333"/>
    <w:rsid w:val="002D3890"/>
    <w:rsid w:val="002E1C97"/>
    <w:rsid w:val="002F036B"/>
    <w:rsid w:val="003302E4"/>
    <w:rsid w:val="00331BD8"/>
    <w:rsid w:val="00331C58"/>
    <w:rsid w:val="00356693"/>
    <w:rsid w:val="00361845"/>
    <w:rsid w:val="00364120"/>
    <w:rsid w:val="00373984"/>
    <w:rsid w:val="00375AA9"/>
    <w:rsid w:val="00384B42"/>
    <w:rsid w:val="003B2EB3"/>
    <w:rsid w:val="003B395F"/>
    <w:rsid w:val="003C021F"/>
    <w:rsid w:val="003D1BCB"/>
    <w:rsid w:val="003E2F10"/>
    <w:rsid w:val="003F38EB"/>
    <w:rsid w:val="004066EE"/>
    <w:rsid w:val="00444908"/>
    <w:rsid w:val="004610D2"/>
    <w:rsid w:val="00470FA3"/>
    <w:rsid w:val="00473FEE"/>
    <w:rsid w:val="004773B3"/>
    <w:rsid w:val="004808CD"/>
    <w:rsid w:val="00484A11"/>
    <w:rsid w:val="004A1C2A"/>
    <w:rsid w:val="004A3DDB"/>
    <w:rsid w:val="004B26BA"/>
    <w:rsid w:val="004E4E60"/>
    <w:rsid w:val="0050322D"/>
    <w:rsid w:val="005328FE"/>
    <w:rsid w:val="00534A7C"/>
    <w:rsid w:val="005437F7"/>
    <w:rsid w:val="005651C2"/>
    <w:rsid w:val="00590143"/>
    <w:rsid w:val="005A19C8"/>
    <w:rsid w:val="005B41BA"/>
    <w:rsid w:val="005C1B6B"/>
    <w:rsid w:val="005C6BBE"/>
    <w:rsid w:val="005D0A2D"/>
    <w:rsid w:val="005D174A"/>
    <w:rsid w:val="005D653B"/>
    <w:rsid w:val="005E3466"/>
    <w:rsid w:val="005F70A2"/>
    <w:rsid w:val="0060152A"/>
    <w:rsid w:val="00604F04"/>
    <w:rsid w:val="00615394"/>
    <w:rsid w:val="00621F79"/>
    <w:rsid w:val="0062692F"/>
    <w:rsid w:val="0065034B"/>
    <w:rsid w:val="006551C5"/>
    <w:rsid w:val="006637B0"/>
    <w:rsid w:val="00664768"/>
    <w:rsid w:val="00676550"/>
    <w:rsid w:val="0067667B"/>
    <w:rsid w:val="006A0114"/>
    <w:rsid w:val="006A50BD"/>
    <w:rsid w:val="006B703C"/>
    <w:rsid w:val="006F2028"/>
    <w:rsid w:val="006F57CC"/>
    <w:rsid w:val="00710BB6"/>
    <w:rsid w:val="00715EB3"/>
    <w:rsid w:val="00743CB8"/>
    <w:rsid w:val="00763907"/>
    <w:rsid w:val="00765934"/>
    <w:rsid w:val="00766C78"/>
    <w:rsid w:val="00773155"/>
    <w:rsid w:val="0078136C"/>
    <w:rsid w:val="0078230A"/>
    <w:rsid w:val="007E06C4"/>
    <w:rsid w:val="007F7132"/>
    <w:rsid w:val="00822FFA"/>
    <w:rsid w:val="00824A38"/>
    <w:rsid w:val="00870E5D"/>
    <w:rsid w:val="00871064"/>
    <w:rsid w:val="008736F5"/>
    <w:rsid w:val="00876DC7"/>
    <w:rsid w:val="00877AFE"/>
    <w:rsid w:val="0089367E"/>
    <w:rsid w:val="008A5039"/>
    <w:rsid w:val="008B057A"/>
    <w:rsid w:val="008D0741"/>
    <w:rsid w:val="008F5C2B"/>
    <w:rsid w:val="0090013E"/>
    <w:rsid w:val="00903F75"/>
    <w:rsid w:val="0090738D"/>
    <w:rsid w:val="00910FD8"/>
    <w:rsid w:val="00930F8D"/>
    <w:rsid w:val="009346C5"/>
    <w:rsid w:val="00941472"/>
    <w:rsid w:val="00955875"/>
    <w:rsid w:val="009703E2"/>
    <w:rsid w:val="009730EE"/>
    <w:rsid w:val="00985BEC"/>
    <w:rsid w:val="009A2671"/>
    <w:rsid w:val="009A74E8"/>
    <w:rsid w:val="009B31AD"/>
    <w:rsid w:val="009D31CC"/>
    <w:rsid w:val="009E4059"/>
    <w:rsid w:val="009E6F8A"/>
    <w:rsid w:val="009F7D94"/>
    <w:rsid w:val="00A21F66"/>
    <w:rsid w:val="00A229F5"/>
    <w:rsid w:val="00A24BF8"/>
    <w:rsid w:val="00A4280F"/>
    <w:rsid w:val="00A45034"/>
    <w:rsid w:val="00A47F10"/>
    <w:rsid w:val="00A66DEA"/>
    <w:rsid w:val="00A67591"/>
    <w:rsid w:val="00A71EFE"/>
    <w:rsid w:val="00A90CC5"/>
    <w:rsid w:val="00A9402B"/>
    <w:rsid w:val="00AB316C"/>
    <w:rsid w:val="00AB6853"/>
    <w:rsid w:val="00AC1D2C"/>
    <w:rsid w:val="00AC5611"/>
    <w:rsid w:val="00AD7CB2"/>
    <w:rsid w:val="00B07949"/>
    <w:rsid w:val="00B37375"/>
    <w:rsid w:val="00B4405F"/>
    <w:rsid w:val="00B4602A"/>
    <w:rsid w:val="00B71D82"/>
    <w:rsid w:val="00B747BE"/>
    <w:rsid w:val="00B74A0D"/>
    <w:rsid w:val="00B81A99"/>
    <w:rsid w:val="00B92D2D"/>
    <w:rsid w:val="00BA0511"/>
    <w:rsid w:val="00BB5AFE"/>
    <w:rsid w:val="00BB6514"/>
    <w:rsid w:val="00BD6B89"/>
    <w:rsid w:val="00C006AA"/>
    <w:rsid w:val="00C03669"/>
    <w:rsid w:val="00C03918"/>
    <w:rsid w:val="00C07180"/>
    <w:rsid w:val="00C401C6"/>
    <w:rsid w:val="00C441C1"/>
    <w:rsid w:val="00C45079"/>
    <w:rsid w:val="00C45B46"/>
    <w:rsid w:val="00C511B5"/>
    <w:rsid w:val="00C656BD"/>
    <w:rsid w:val="00C6610E"/>
    <w:rsid w:val="00C97EE9"/>
    <w:rsid w:val="00CA2063"/>
    <w:rsid w:val="00CA2E35"/>
    <w:rsid w:val="00CA4443"/>
    <w:rsid w:val="00CA5C7D"/>
    <w:rsid w:val="00CB5B22"/>
    <w:rsid w:val="00CD0935"/>
    <w:rsid w:val="00D004DB"/>
    <w:rsid w:val="00D03837"/>
    <w:rsid w:val="00D109C5"/>
    <w:rsid w:val="00D211E9"/>
    <w:rsid w:val="00D242C4"/>
    <w:rsid w:val="00D82925"/>
    <w:rsid w:val="00DC6C78"/>
    <w:rsid w:val="00DC6EDC"/>
    <w:rsid w:val="00DF3926"/>
    <w:rsid w:val="00DF650B"/>
    <w:rsid w:val="00E1182F"/>
    <w:rsid w:val="00E1527B"/>
    <w:rsid w:val="00E237D9"/>
    <w:rsid w:val="00E3060A"/>
    <w:rsid w:val="00E40AC2"/>
    <w:rsid w:val="00E60D93"/>
    <w:rsid w:val="00E81982"/>
    <w:rsid w:val="00E860EB"/>
    <w:rsid w:val="00E915D5"/>
    <w:rsid w:val="00E93991"/>
    <w:rsid w:val="00EA5103"/>
    <w:rsid w:val="00EB2204"/>
    <w:rsid w:val="00EC4DF7"/>
    <w:rsid w:val="00EC5466"/>
    <w:rsid w:val="00EC7FA3"/>
    <w:rsid w:val="00ED45EF"/>
    <w:rsid w:val="00EE0E34"/>
    <w:rsid w:val="00EE268D"/>
    <w:rsid w:val="00EF1B5E"/>
    <w:rsid w:val="00F15A40"/>
    <w:rsid w:val="00F16B20"/>
    <w:rsid w:val="00F26837"/>
    <w:rsid w:val="00F437A2"/>
    <w:rsid w:val="00FA54F0"/>
    <w:rsid w:val="00FB2C50"/>
    <w:rsid w:val="00FB446F"/>
    <w:rsid w:val="00FB552A"/>
    <w:rsid w:val="00FC3FA2"/>
    <w:rsid w:val="00FD5F69"/>
    <w:rsid w:val="00FD75E4"/>
    <w:rsid w:val="00FE1C02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33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3991"/>
    <w:pPr>
      <w:keepNext/>
      <w:spacing w:before="240" w:after="60" w:line="276" w:lineRule="auto"/>
      <w:jc w:val="both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93991"/>
    <w:pPr>
      <w:keepNext/>
      <w:spacing w:before="240" w:after="120"/>
      <w:jc w:val="both"/>
      <w:outlineLvl w:val="1"/>
    </w:pPr>
    <w:rPr>
      <w:rFonts w:asciiTheme="minorHAnsi" w:eastAsia="Times New Roman" w:hAnsiTheme="minorHAnsi" w:cstheme="minorHAnsi"/>
      <w:b/>
      <w:bCs/>
      <w:i/>
      <w:iCs/>
      <w:w w:val="102"/>
      <w:lang w:val="sr-Cyrl-R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3991"/>
    <w:pPr>
      <w:keepNext/>
      <w:spacing w:before="240" w:after="60" w:line="276" w:lineRule="auto"/>
      <w:jc w:val="both"/>
      <w:outlineLvl w:val="2"/>
    </w:pPr>
    <w:rPr>
      <w:rFonts w:eastAsia="Times New Roman"/>
      <w:b/>
      <w:bCs/>
      <w:szCs w:val="26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93991"/>
    <w:pPr>
      <w:keepNext/>
      <w:keepLines/>
      <w:spacing w:after="120"/>
      <w:ind w:firstLine="720"/>
      <w:jc w:val="both"/>
      <w:outlineLvl w:val="3"/>
    </w:pPr>
    <w:rPr>
      <w:rFonts w:asciiTheme="minorHAnsi" w:eastAsia="Times New Roman" w:hAnsiTheme="minorHAnsi" w:cstheme="minorHAnsi"/>
      <w:b/>
      <w:bCs/>
      <w:i/>
      <w:iCs/>
      <w:kern w:val="32"/>
      <w:lang w:val="sr-Latn-R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9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991"/>
    <w:pPr>
      <w:keepNext/>
      <w:keepLines/>
      <w:spacing w:before="200"/>
      <w:outlineLvl w:val="7"/>
    </w:pPr>
    <w:rPr>
      <w:rFonts w:ascii="Calibri Light" w:eastAsia="Times New Roman" w:hAnsi="Calibri Light"/>
      <w:color w:val="404040"/>
      <w:sz w:val="20"/>
      <w:szCs w:val="20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3991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93991"/>
    <w:rPr>
      <w:rFonts w:eastAsia="Times New Roman" w:cstheme="minorHAnsi"/>
      <w:b/>
      <w:bCs/>
      <w:i/>
      <w:iCs/>
      <w:w w:val="102"/>
      <w:lang w:val="sr-Cyrl-RS"/>
    </w:rPr>
  </w:style>
  <w:style w:type="character" w:customStyle="1" w:styleId="Heading3Char">
    <w:name w:val="Heading 3 Char"/>
    <w:basedOn w:val="DefaultParagraphFont"/>
    <w:link w:val="Heading3"/>
    <w:uiPriority w:val="99"/>
    <w:rsid w:val="00E93991"/>
    <w:rPr>
      <w:rFonts w:ascii="Calibri" w:eastAsia="Times New Roman" w:hAnsi="Calibri" w:cs="Times New Roman"/>
      <w:b/>
      <w:bCs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93991"/>
    <w:rPr>
      <w:rFonts w:eastAsia="Times New Roman" w:cstheme="minorHAnsi"/>
      <w:b/>
      <w:bCs/>
      <w:i/>
      <w:iCs/>
      <w:kern w:val="32"/>
      <w:lang w:val="sr-Latn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991"/>
    <w:rPr>
      <w:rFonts w:asciiTheme="majorHAnsi" w:eastAsiaTheme="majorEastAsia" w:hAnsiTheme="majorHAnsi" w:cstheme="majorBidi"/>
      <w:color w:val="1F4D78" w:themeColor="accent1" w:themeShade="7F"/>
      <w:lang w:val="hr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991"/>
    <w:rPr>
      <w:rFonts w:ascii="Calibri Light" w:eastAsia="Times New Roman" w:hAnsi="Calibri Light" w:cs="Times New Roman"/>
      <w:color w:val="404040"/>
      <w:sz w:val="20"/>
      <w:szCs w:val="20"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E93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991"/>
    <w:rPr>
      <w:rFonts w:ascii="Calibri" w:eastAsia="Calibri" w:hAnsi="Calibri" w:cs="Times New Roman"/>
      <w:lang w:val="hr-BA"/>
    </w:rPr>
  </w:style>
  <w:style w:type="character" w:styleId="CommentReference">
    <w:name w:val="annotation reference"/>
    <w:unhideWhenUsed/>
    <w:rsid w:val="00E93991"/>
    <w:rPr>
      <w:sz w:val="16"/>
      <w:szCs w:val="16"/>
    </w:rPr>
  </w:style>
  <w:style w:type="paragraph" w:styleId="CommentText">
    <w:name w:val="annotation text"/>
    <w:aliases w:val=" Carattere3,Carattere3"/>
    <w:basedOn w:val="Normal"/>
    <w:link w:val="CommentTextChar"/>
    <w:uiPriority w:val="99"/>
    <w:unhideWhenUsed/>
    <w:rsid w:val="00E93991"/>
    <w:rPr>
      <w:sz w:val="20"/>
      <w:szCs w:val="20"/>
    </w:rPr>
  </w:style>
  <w:style w:type="character" w:customStyle="1" w:styleId="CommentTextChar">
    <w:name w:val="Comment Text Char"/>
    <w:aliases w:val=" Carattere3 Char,Carattere3 Char"/>
    <w:basedOn w:val="DefaultParagraphFont"/>
    <w:link w:val="CommentText"/>
    <w:uiPriority w:val="99"/>
    <w:rsid w:val="00E93991"/>
    <w:rPr>
      <w:rFonts w:ascii="Calibri" w:eastAsia="Calibri" w:hAnsi="Calibri" w:cs="Times New Roman"/>
      <w:sz w:val="20"/>
      <w:szCs w:val="20"/>
      <w:lang w:val="hr-BA"/>
    </w:rPr>
  </w:style>
  <w:style w:type="paragraph" w:styleId="ListParagraph">
    <w:name w:val="List Paragraph"/>
    <w:aliases w:val="Podnaslov 1 sredina"/>
    <w:basedOn w:val="Normal"/>
    <w:link w:val="ListParagraphChar"/>
    <w:uiPriority w:val="34"/>
    <w:qFormat/>
    <w:rsid w:val="00E93991"/>
    <w:pPr>
      <w:spacing w:before="120" w:line="276" w:lineRule="auto"/>
      <w:ind w:left="720"/>
      <w:contextualSpacing/>
      <w:jc w:val="both"/>
    </w:pPr>
    <w:rPr>
      <w:rFonts w:eastAsia="Times New Roman"/>
      <w:lang w:val="en-US"/>
    </w:rPr>
  </w:style>
  <w:style w:type="character" w:customStyle="1" w:styleId="ListParagraphChar">
    <w:name w:val="List Paragraph Char"/>
    <w:aliases w:val="Podnaslov 1 sredina Char"/>
    <w:link w:val="ListParagraph"/>
    <w:uiPriority w:val="34"/>
    <w:locked/>
    <w:rsid w:val="00E9399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E93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3991"/>
    <w:rPr>
      <w:rFonts w:ascii="Segoe UI" w:eastAsia="Calibri" w:hAnsi="Segoe UI" w:cs="Segoe UI"/>
      <w:sz w:val="18"/>
      <w:szCs w:val="18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991"/>
    <w:rPr>
      <w:rFonts w:ascii="Calibri" w:eastAsia="Calibri" w:hAnsi="Calibri" w:cs="Times New Roman"/>
      <w:b/>
      <w:bCs/>
      <w:sz w:val="20"/>
      <w:szCs w:val="20"/>
      <w:lang w:val="hr-BA"/>
    </w:rPr>
  </w:style>
  <w:style w:type="paragraph" w:styleId="TOC1">
    <w:name w:val="toc 1"/>
    <w:basedOn w:val="Normal"/>
    <w:next w:val="Normal"/>
    <w:autoRedefine/>
    <w:uiPriority w:val="39"/>
    <w:unhideWhenUsed/>
    <w:rsid w:val="00E939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39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399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9399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93991"/>
    <w:pPr>
      <w:spacing w:after="200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991"/>
    <w:rPr>
      <w:rFonts w:ascii="Calibri" w:eastAsia="Calibri" w:hAnsi="Calibri" w:cs="Times New Roman"/>
      <w:lang w:val="hr-BA"/>
    </w:rPr>
  </w:style>
  <w:style w:type="paragraph" w:styleId="FootnoteText">
    <w:name w:val="footnote text"/>
    <w:aliases w:val="single space,footnote text,FOOTNOTES,fn,ALTS FOOTNOTE,ADB,ft,Footnote Text Char1,Footnote Text Char Char,Footnote Text Char2 Char,Footnote Text Char1 Char Char,Footnote Text Char2 Char Char Char,Footnote Text Char1 Char Char Char Char, Cha"/>
    <w:basedOn w:val="Normal"/>
    <w:link w:val="FootnoteTextChar"/>
    <w:uiPriority w:val="99"/>
    <w:unhideWhenUsed/>
    <w:qFormat/>
    <w:rsid w:val="00E93991"/>
    <w:rPr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,ALTS FOOTNOTE Char,ADB Char,ft Char,Footnote Text Char1 Char,Footnote Text Char Char Char,Footnote Text Char2 Char Char,Footnote Text Char1 Char Char Char, Cha Char"/>
    <w:basedOn w:val="DefaultParagraphFont"/>
    <w:link w:val="FootnoteText"/>
    <w:uiPriority w:val="99"/>
    <w:rsid w:val="00E93991"/>
    <w:rPr>
      <w:rFonts w:ascii="Calibri" w:eastAsia="Calibri" w:hAnsi="Calibri" w:cs="Times New Roman"/>
      <w:sz w:val="20"/>
      <w:szCs w:val="20"/>
      <w:lang w:val="hr-BA"/>
    </w:rPr>
  </w:style>
  <w:style w:type="character" w:styleId="FootnoteReference">
    <w:name w:val="footnote reference"/>
    <w:aliases w:val="ftref Char,16 Point Char,Superscript 6 Point Char,BVI fnr Char,Footnote Reference Number Char,nota pié di pagina Char,Footnote symbol Char,Footnote reference number Char,Times 10 Point Char,Exposant 3 Point Char,note TESI Char"/>
    <w:basedOn w:val="DefaultParagraphFont"/>
    <w:link w:val="ftref"/>
    <w:uiPriority w:val="99"/>
    <w:unhideWhenUsed/>
    <w:qFormat/>
    <w:rsid w:val="00E93991"/>
    <w:rPr>
      <w:vertAlign w:val="superscript"/>
    </w:rPr>
  </w:style>
  <w:style w:type="paragraph" w:customStyle="1" w:styleId="ftref">
    <w:name w:val="ftref"/>
    <w:aliases w:val="16 Point,Superscript 6 Point,BVI fnr,Footnote Reference Number,nota pié di pagina,Footnote symbol,Footnote reference number,Times 10 Point,Exposant 3 Point,EN Footnote Reference,note TESI,Footnote Reference Char Char Char"/>
    <w:basedOn w:val="Normal"/>
    <w:link w:val="FootnoteReference"/>
    <w:uiPriority w:val="99"/>
    <w:rsid w:val="00E93991"/>
    <w:pPr>
      <w:spacing w:after="160" w:line="240" w:lineRule="exact"/>
      <w:jc w:val="both"/>
    </w:pPr>
    <w:rPr>
      <w:rFonts w:asciiTheme="minorHAnsi" w:eastAsiaTheme="minorHAnsi" w:hAnsiTheme="minorHAnsi" w:cstheme="minorBidi"/>
      <w:vertAlign w:val="superscript"/>
      <w:lang w:val="bs-Latn-BA"/>
    </w:rPr>
  </w:style>
  <w:style w:type="table" w:styleId="TableGrid">
    <w:name w:val="Table Grid"/>
    <w:basedOn w:val="TableNormal"/>
    <w:uiPriority w:val="39"/>
    <w:qFormat/>
    <w:rsid w:val="00E939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 Carattere1,Carattere1"/>
    <w:basedOn w:val="Normal"/>
    <w:link w:val="NormalWebChar"/>
    <w:uiPriority w:val="99"/>
    <w:unhideWhenUsed/>
    <w:rsid w:val="00E939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BA"/>
    </w:rPr>
  </w:style>
  <w:style w:type="character" w:styleId="Strong">
    <w:name w:val="Strong"/>
    <w:basedOn w:val="DefaultParagraphFont"/>
    <w:uiPriority w:val="22"/>
    <w:qFormat/>
    <w:rsid w:val="00E93991"/>
    <w:rPr>
      <w:b/>
      <w:bCs/>
    </w:rPr>
  </w:style>
  <w:style w:type="character" w:customStyle="1" w:styleId="apple-converted-space">
    <w:name w:val="apple-converted-space"/>
    <w:basedOn w:val="DefaultParagraphFont"/>
    <w:rsid w:val="00E93991"/>
  </w:style>
  <w:style w:type="paragraph" w:customStyle="1" w:styleId="Default">
    <w:name w:val="Default"/>
    <w:rsid w:val="00E9399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rsid w:val="00E93991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link w:val="NoSpacing"/>
    <w:uiPriority w:val="1"/>
    <w:rsid w:val="00E93991"/>
    <w:rPr>
      <w:rFonts w:ascii="Calibri" w:eastAsia="Calibri" w:hAnsi="Calibri" w:cs="Times New Roman"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E93991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93991"/>
    <w:pPr>
      <w:spacing w:after="100"/>
      <w:ind w:left="660"/>
    </w:pPr>
  </w:style>
  <w:style w:type="character" w:styleId="IntenseEmphasis">
    <w:name w:val="Intense Emphasis"/>
    <w:basedOn w:val="DefaultParagraphFont"/>
    <w:uiPriority w:val="21"/>
    <w:qFormat/>
    <w:rsid w:val="00E93991"/>
    <w:rPr>
      <w:b/>
      <w:bCs/>
      <w:i/>
      <w:iCs/>
      <w:color w:val="5B9BD5" w:themeColor="accent1"/>
    </w:rPr>
  </w:style>
  <w:style w:type="paragraph" w:customStyle="1" w:styleId="font0">
    <w:name w:val="font0"/>
    <w:basedOn w:val="Normal"/>
    <w:rsid w:val="00E93991"/>
    <w:pPr>
      <w:spacing w:before="100" w:beforeAutospacing="1" w:after="100" w:afterAutospacing="1"/>
    </w:pPr>
    <w:rPr>
      <w:rFonts w:eastAsia="Times New Roman"/>
      <w:color w:val="000000"/>
      <w:lang w:val="hr-HR" w:eastAsia="hr-HR"/>
    </w:rPr>
  </w:style>
  <w:style w:type="paragraph" w:customStyle="1" w:styleId="font5">
    <w:name w:val="font5"/>
    <w:basedOn w:val="Normal"/>
    <w:rsid w:val="00E93991"/>
    <w:pPr>
      <w:spacing w:before="100" w:beforeAutospacing="1" w:after="100" w:afterAutospacing="1"/>
    </w:pPr>
    <w:rPr>
      <w:rFonts w:eastAsia="Times New Roman"/>
      <w:color w:val="FF0000"/>
      <w:sz w:val="20"/>
      <w:szCs w:val="20"/>
      <w:lang w:val="hr-HR" w:eastAsia="hr-HR"/>
    </w:rPr>
  </w:style>
  <w:style w:type="paragraph" w:customStyle="1" w:styleId="font6">
    <w:name w:val="font6"/>
    <w:basedOn w:val="Normal"/>
    <w:rsid w:val="00E93991"/>
    <w:pPr>
      <w:spacing w:before="100" w:beforeAutospacing="1" w:after="100" w:afterAutospacing="1"/>
    </w:pPr>
    <w:rPr>
      <w:rFonts w:eastAsia="Times New Roman"/>
      <w:sz w:val="20"/>
      <w:szCs w:val="20"/>
      <w:lang w:val="hr-HR" w:eastAsia="hr-HR"/>
    </w:rPr>
  </w:style>
  <w:style w:type="paragraph" w:customStyle="1" w:styleId="font7">
    <w:name w:val="font7"/>
    <w:basedOn w:val="Normal"/>
    <w:rsid w:val="00E93991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val="hr-HR" w:eastAsia="hr-HR"/>
    </w:rPr>
  </w:style>
  <w:style w:type="paragraph" w:customStyle="1" w:styleId="font8">
    <w:name w:val="font8"/>
    <w:basedOn w:val="Normal"/>
    <w:rsid w:val="00E93991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val="hr-HR" w:eastAsia="hr-HR"/>
    </w:rPr>
  </w:style>
  <w:style w:type="paragraph" w:customStyle="1" w:styleId="font9">
    <w:name w:val="font9"/>
    <w:basedOn w:val="Normal"/>
    <w:rsid w:val="00E93991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val="hr-HR" w:eastAsia="hr-HR"/>
    </w:rPr>
  </w:style>
  <w:style w:type="paragraph" w:customStyle="1" w:styleId="font10">
    <w:name w:val="font10"/>
    <w:basedOn w:val="Normal"/>
    <w:rsid w:val="00E93991"/>
    <w:pPr>
      <w:spacing w:before="100" w:beforeAutospacing="1" w:after="100" w:afterAutospacing="1"/>
    </w:pPr>
    <w:rPr>
      <w:rFonts w:eastAsia="Times New Roman"/>
      <w:color w:val="2C2C2C"/>
      <w:sz w:val="20"/>
      <w:szCs w:val="20"/>
      <w:lang w:val="hr-HR" w:eastAsia="hr-HR"/>
    </w:rPr>
  </w:style>
  <w:style w:type="paragraph" w:customStyle="1" w:styleId="font11">
    <w:name w:val="font11"/>
    <w:basedOn w:val="Normal"/>
    <w:rsid w:val="00E93991"/>
    <w:pPr>
      <w:spacing w:before="100" w:beforeAutospacing="1" w:after="100" w:afterAutospacing="1"/>
    </w:pPr>
    <w:rPr>
      <w:rFonts w:eastAsia="Times New Roman"/>
      <w:sz w:val="20"/>
      <w:szCs w:val="20"/>
      <w:lang w:val="hr-HR" w:eastAsia="hr-HR"/>
    </w:rPr>
  </w:style>
  <w:style w:type="paragraph" w:customStyle="1" w:styleId="font12">
    <w:name w:val="font12"/>
    <w:basedOn w:val="Normal"/>
    <w:rsid w:val="00E93991"/>
    <w:pPr>
      <w:spacing w:before="100" w:beforeAutospacing="1" w:after="100" w:afterAutospacing="1"/>
    </w:pPr>
    <w:rPr>
      <w:rFonts w:eastAsia="Times New Roman"/>
      <w:sz w:val="18"/>
      <w:szCs w:val="18"/>
      <w:lang w:val="hr-HR" w:eastAsia="hr-HR"/>
    </w:rPr>
  </w:style>
  <w:style w:type="paragraph" w:customStyle="1" w:styleId="font13">
    <w:name w:val="font13"/>
    <w:basedOn w:val="Normal"/>
    <w:rsid w:val="00E93991"/>
    <w:pPr>
      <w:spacing w:before="100" w:beforeAutospacing="1" w:after="100" w:afterAutospacing="1"/>
    </w:pPr>
    <w:rPr>
      <w:rFonts w:eastAsia="Times New Roman"/>
      <w:sz w:val="17"/>
      <w:szCs w:val="17"/>
      <w:lang w:val="hr-HR" w:eastAsia="hr-HR"/>
    </w:rPr>
  </w:style>
  <w:style w:type="paragraph" w:customStyle="1" w:styleId="xl76">
    <w:name w:val="xl76"/>
    <w:basedOn w:val="Normal"/>
    <w:rsid w:val="00E93991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77">
    <w:name w:val="xl77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5"/>
      <w:szCs w:val="15"/>
      <w:lang w:val="hr-HR" w:eastAsia="hr-HR"/>
    </w:rPr>
  </w:style>
  <w:style w:type="paragraph" w:customStyle="1" w:styleId="xl78">
    <w:name w:val="xl78"/>
    <w:basedOn w:val="Normal"/>
    <w:rsid w:val="00E9399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80">
    <w:name w:val="xl80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81">
    <w:name w:val="xl81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82">
    <w:name w:val="xl82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83">
    <w:name w:val="xl83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7"/>
      <w:szCs w:val="17"/>
      <w:lang w:val="hr-HR" w:eastAsia="hr-HR"/>
    </w:rPr>
  </w:style>
  <w:style w:type="paragraph" w:customStyle="1" w:styleId="xl84">
    <w:name w:val="xl84"/>
    <w:basedOn w:val="Normal"/>
    <w:rsid w:val="00E9399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85">
    <w:name w:val="xl85"/>
    <w:basedOn w:val="Normal"/>
    <w:rsid w:val="00E9399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86">
    <w:name w:val="xl86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87">
    <w:name w:val="xl87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88">
    <w:name w:val="xl88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89">
    <w:name w:val="xl89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18"/>
      <w:szCs w:val="18"/>
      <w:lang w:val="hr-HR" w:eastAsia="hr-HR"/>
    </w:rPr>
  </w:style>
  <w:style w:type="paragraph" w:customStyle="1" w:styleId="xl90">
    <w:name w:val="xl90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91">
    <w:name w:val="xl91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92">
    <w:name w:val="xl92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7"/>
      <w:szCs w:val="17"/>
      <w:lang w:val="hr-HR" w:eastAsia="hr-HR"/>
    </w:rPr>
  </w:style>
  <w:style w:type="paragraph" w:customStyle="1" w:styleId="xl93">
    <w:name w:val="xl93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7"/>
      <w:szCs w:val="17"/>
      <w:lang w:val="hr-HR" w:eastAsia="hr-HR"/>
    </w:rPr>
  </w:style>
  <w:style w:type="paragraph" w:customStyle="1" w:styleId="xl94">
    <w:name w:val="xl94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Times New Roman" w:eastAsia="Times New Roman" w:hAnsi="Times New Roman"/>
      <w:color w:val="FFFF00"/>
      <w:sz w:val="18"/>
      <w:szCs w:val="18"/>
      <w:lang w:val="hr-HR" w:eastAsia="hr-HR"/>
    </w:rPr>
  </w:style>
  <w:style w:type="paragraph" w:customStyle="1" w:styleId="xl95">
    <w:name w:val="xl95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96">
    <w:name w:val="xl96"/>
    <w:basedOn w:val="Normal"/>
    <w:rsid w:val="00E9399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97">
    <w:name w:val="xl97"/>
    <w:basedOn w:val="Normal"/>
    <w:rsid w:val="00E93991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98">
    <w:name w:val="xl98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val="hr-HR" w:eastAsia="hr-HR"/>
    </w:rPr>
  </w:style>
  <w:style w:type="paragraph" w:customStyle="1" w:styleId="xl99">
    <w:name w:val="xl99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00">
    <w:name w:val="xl100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101">
    <w:name w:val="xl101"/>
    <w:basedOn w:val="Normal"/>
    <w:rsid w:val="00E93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val="hr-HR" w:eastAsia="hr-HR"/>
    </w:rPr>
  </w:style>
  <w:style w:type="paragraph" w:customStyle="1" w:styleId="xl102">
    <w:name w:val="xl102"/>
    <w:basedOn w:val="Normal"/>
    <w:rsid w:val="00E939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103">
    <w:name w:val="xl103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04">
    <w:name w:val="xl104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05">
    <w:name w:val="xl105"/>
    <w:basedOn w:val="Normal"/>
    <w:rsid w:val="00E93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06">
    <w:name w:val="xl106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107">
    <w:name w:val="xl107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08">
    <w:name w:val="xl108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109">
    <w:name w:val="xl109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110">
    <w:name w:val="xl110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hr-HR" w:eastAsia="hr-HR"/>
    </w:rPr>
  </w:style>
  <w:style w:type="paragraph" w:customStyle="1" w:styleId="xl111">
    <w:name w:val="xl111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7"/>
      <w:szCs w:val="17"/>
      <w:lang w:val="hr-HR" w:eastAsia="hr-HR"/>
    </w:rPr>
  </w:style>
  <w:style w:type="paragraph" w:customStyle="1" w:styleId="xl112">
    <w:name w:val="xl112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hr-HR" w:eastAsia="hr-HR"/>
    </w:rPr>
  </w:style>
  <w:style w:type="paragraph" w:customStyle="1" w:styleId="xl113">
    <w:name w:val="xl113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  <w:lang w:val="hr-HR" w:eastAsia="hr-HR"/>
    </w:rPr>
  </w:style>
  <w:style w:type="paragraph" w:customStyle="1" w:styleId="xl114">
    <w:name w:val="xl114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115">
    <w:name w:val="xl115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16">
    <w:name w:val="xl116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17">
    <w:name w:val="xl117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118">
    <w:name w:val="xl118"/>
    <w:basedOn w:val="Normal"/>
    <w:rsid w:val="00E93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119">
    <w:name w:val="xl119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20">
    <w:name w:val="xl120"/>
    <w:basedOn w:val="Normal"/>
    <w:rsid w:val="00E93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val="hr-HR" w:eastAsia="hr-HR"/>
    </w:rPr>
  </w:style>
  <w:style w:type="paragraph" w:customStyle="1" w:styleId="xl121">
    <w:name w:val="xl121"/>
    <w:basedOn w:val="Normal"/>
    <w:rsid w:val="00E93991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val="hr-HR" w:eastAsia="hr-HR"/>
    </w:rPr>
  </w:style>
  <w:style w:type="paragraph" w:customStyle="1" w:styleId="xl122">
    <w:name w:val="xl122"/>
    <w:basedOn w:val="Normal"/>
    <w:rsid w:val="00E93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val="hr-HR" w:eastAsia="hr-HR"/>
    </w:rPr>
  </w:style>
  <w:style w:type="paragraph" w:customStyle="1" w:styleId="xl123">
    <w:name w:val="xl123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hr-HR" w:eastAsia="hr-HR"/>
    </w:rPr>
  </w:style>
  <w:style w:type="paragraph" w:customStyle="1" w:styleId="xl124">
    <w:name w:val="xl124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25">
    <w:name w:val="xl125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26">
    <w:name w:val="xl126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hr-HR" w:eastAsia="hr-HR"/>
    </w:rPr>
  </w:style>
  <w:style w:type="paragraph" w:customStyle="1" w:styleId="xl127">
    <w:name w:val="xl127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hr-HR" w:eastAsia="hr-HR"/>
    </w:rPr>
  </w:style>
  <w:style w:type="paragraph" w:customStyle="1" w:styleId="xl128">
    <w:name w:val="xl128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FFFF00"/>
      <w:sz w:val="18"/>
      <w:szCs w:val="18"/>
      <w:lang w:val="hr-HR" w:eastAsia="hr-HR"/>
    </w:rPr>
  </w:style>
  <w:style w:type="paragraph" w:customStyle="1" w:styleId="xl129">
    <w:name w:val="xl129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30">
    <w:name w:val="xl130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hr-HR" w:eastAsia="hr-HR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E93991"/>
    <w:pPr>
      <w:spacing w:line="276" w:lineRule="auto"/>
    </w:pPr>
    <w:rPr>
      <w:rFonts w:asciiTheme="minorHAnsi" w:eastAsiaTheme="minorHAnsi" w:hAnsiTheme="minorHAnsi" w:cstheme="minorBidi"/>
    </w:rPr>
  </w:style>
  <w:style w:type="table" w:styleId="LightList-Accent2">
    <w:name w:val="Light List Accent 2"/>
    <w:basedOn w:val="TableNormal"/>
    <w:uiPriority w:val="61"/>
    <w:rsid w:val="00E93991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E9399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odyText">
    <w:name w:val="Body Text"/>
    <w:aliases w:val="  uvlaka 2, uvlaka 3,uvlaka 2,uvlaka 3,uvlaka 3 Char"/>
    <w:basedOn w:val="Normal"/>
    <w:link w:val="BodyTextChar"/>
    <w:rsid w:val="00E93991"/>
    <w:pPr>
      <w:spacing w:after="120"/>
    </w:pPr>
    <w:rPr>
      <w:rFonts w:ascii="Times New Roman" w:eastAsia="Times New Roman" w:hAnsi="Times New Roman"/>
      <w:sz w:val="24"/>
      <w:szCs w:val="24"/>
      <w:lang w:val="en-CA"/>
    </w:rPr>
  </w:style>
  <w:style w:type="character" w:customStyle="1" w:styleId="BodyTextChar">
    <w:name w:val="Body Text Char"/>
    <w:aliases w:val="  uvlaka 2 Char, uvlaka 3 Char,uvlaka 2 Char,uvlaka 3 Char1,uvlaka 3 Char Char"/>
    <w:basedOn w:val="DefaultParagraphFont"/>
    <w:link w:val="BodyText"/>
    <w:rsid w:val="00E93991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MessageHeaderLabel">
    <w:name w:val="Message Header Label"/>
    <w:rsid w:val="00E93991"/>
    <w:rPr>
      <w:b/>
      <w:sz w:val="18"/>
    </w:rPr>
  </w:style>
  <w:style w:type="character" w:styleId="Emphasis">
    <w:name w:val="Emphasis"/>
    <w:basedOn w:val="DefaultParagraphFont"/>
    <w:uiPriority w:val="20"/>
    <w:qFormat/>
    <w:rsid w:val="00E93991"/>
    <w:rPr>
      <w:i/>
      <w:iCs/>
    </w:rPr>
  </w:style>
  <w:style w:type="table" w:styleId="LightShading-Accent5">
    <w:name w:val="Light Shading Accent 5"/>
    <w:basedOn w:val="TableNormal"/>
    <w:uiPriority w:val="60"/>
    <w:rsid w:val="00E93991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TableGrid1">
    <w:name w:val="Table Grid1"/>
    <w:basedOn w:val="TableNormal"/>
    <w:next w:val="TableGrid"/>
    <w:rsid w:val="00E939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3991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customStyle="1" w:styleId="hps">
    <w:name w:val="hps"/>
    <w:basedOn w:val="DefaultParagraphFont"/>
    <w:rsid w:val="00E93991"/>
  </w:style>
  <w:style w:type="table" w:customStyle="1" w:styleId="TableGrid2">
    <w:name w:val="Table Grid2"/>
    <w:basedOn w:val="TableNormal"/>
    <w:next w:val="TableGrid"/>
    <w:uiPriority w:val="59"/>
    <w:rsid w:val="00E939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91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E939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1PasusChar">
    <w:name w:val="911Pasus Char"/>
    <w:basedOn w:val="DefaultParagraphFont"/>
    <w:link w:val="911Pasus"/>
    <w:locked/>
    <w:rsid w:val="00E93991"/>
    <w:rPr>
      <w:rFonts w:ascii="Times New Roman" w:eastAsia="Times New Roman" w:hAnsi="Times New Roman" w:cs="Times New Roman"/>
      <w:noProof/>
      <w:szCs w:val="20"/>
      <w:lang w:eastAsia="hr-HR"/>
    </w:rPr>
  </w:style>
  <w:style w:type="paragraph" w:customStyle="1" w:styleId="911Pasus">
    <w:name w:val="911Pasus"/>
    <w:basedOn w:val="Normal"/>
    <w:link w:val="911PasusChar"/>
    <w:qFormat/>
    <w:rsid w:val="00E93991"/>
    <w:pPr>
      <w:spacing w:before="120" w:after="120" w:line="312" w:lineRule="auto"/>
      <w:ind w:firstLine="709"/>
      <w:jc w:val="both"/>
    </w:pPr>
    <w:rPr>
      <w:rFonts w:ascii="Times New Roman" w:eastAsia="Times New Roman" w:hAnsi="Times New Roman"/>
      <w:noProof/>
      <w:szCs w:val="20"/>
      <w:lang w:val="bs-Latn-BA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991"/>
    <w:pPr>
      <w:spacing w:after="120"/>
      <w:ind w:left="283"/>
    </w:pPr>
    <w:rPr>
      <w:rFonts w:ascii="Cir Times Roman" w:eastAsia="Times New Roman" w:hAnsi="Cir Times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991"/>
    <w:rPr>
      <w:rFonts w:ascii="Cir Times Roman" w:eastAsia="Times New Roman" w:hAnsi="Cir Times Roman" w:cs="Times New Roman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9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3991"/>
    <w:rPr>
      <w:rFonts w:ascii="Calibri" w:eastAsia="Calibri" w:hAnsi="Calibri" w:cs="Times New Roman"/>
      <w:lang w:val="hr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3991"/>
    <w:rPr>
      <w:color w:val="808080"/>
      <w:shd w:val="clear" w:color="auto" w:fill="E6E6E6"/>
    </w:rPr>
  </w:style>
  <w:style w:type="table" w:styleId="MediumShading2-Accent1">
    <w:name w:val="Medium Shading 2 Accent 1"/>
    <w:basedOn w:val="TableNormal"/>
    <w:uiPriority w:val="64"/>
    <w:rsid w:val="00E9399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E93991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en-GB"/>
    </w:rPr>
  </w:style>
  <w:style w:type="numbering" w:customStyle="1" w:styleId="NoList1">
    <w:name w:val="No List1"/>
    <w:next w:val="NoList"/>
    <w:semiHidden/>
    <w:rsid w:val="00E93991"/>
  </w:style>
  <w:style w:type="paragraph" w:customStyle="1" w:styleId="CharCharCharCharCharCharCharCharChar">
    <w:name w:val="Char Char Char Char Char Char Char Char Char"/>
    <w:basedOn w:val="Normal"/>
    <w:rsid w:val="00E939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">
    <w:name w:val="Char Char Char Char Char Char"/>
    <w:basedOn w:val="Normal"/>
    <w:rsid w:val="00E939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991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9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E93991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93991"/>
  </w:style>
  <w:style w:type="paragraph" w:customStyle="1" w:styleId="CharChar2CharCharCharCharCharChar">
    <w:name w:val="Char Char2 Char Char Char Char Char Char"/>
    <w:basedOn w:val="Normal"/>
    <w:rsid w:val="00E939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otnoteTextChar2">
    <w:name w:val="Footnote Text Char2"/>
    <w:aliases w:val="single space Char1,footnote text Char1,FOOTNOTES Char1,fn Char1,ALTS FOOTNOTE Char1,ADB Char1,ft Char1,Footnote Text Char1 Char1,Footnote Text Char Char Char1,Footnote Text Char2 Char Char1,Footnote Text Char1 Char Char Char1"/>
    <w:basedOn w:val="DefaultParagraphFont"/>
    <w:uiPriority w:val="99"/>
    <w:semiHidden/>
    <w:rsid w:val="00E93991"/>
    <w:rPr>
      <w:rFonts w:ascii="Calibri" w:eastAsia="Calibri" w:hAnsi="Calibri" w:cs="Times New Roman"/>
      <w:lang w:val="hr-BA"/>
    </w:rPr>
  </w:style>
  <w:style w:type="character" w:customStyle="1" w:styleId="CommentTextChar1">
    <w:name w:val="Comment Text Char1"/>
    <w:aliases w:val="Carattere3 Char1"/>
    <w:basedOn w:val="DefaultParagraphFont"/>
    <w:uiPriority w:val="99"/>
    <w:semiHidden/>
    <w:rsid w:val="00E93991"/>
    <w:rPr>
      <w:rFonts w:ascii="Calibri" w:eastAsia="Calibri" w:hAnsi="Calibri" w:cs="Times New Roman"/>
      <w:sz w:val="20"/>
      <w:szCs w:val="20"/>
      <w:lang w:val="hr-B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93991"/>
    <w:rPr>
      <w:color w:val="808080"/>
      <w:shd w:val="clear" w:color="auto" w:fill="E6E6E6"/>
    </w:rPr>
  </w:style>
  <w:style w:type="paragraph" w:customStyle="1" w:styleId="a">
    <w:name w:val="НАСЛОВ"/>
    <w:basedOn w:val="Normal"/>
    <w:link w:val="Char"/>
    <w:qFormat/>
    <w:rsid w:val="00E93991"/>
    <w:pPr>
      <w:numPr>
        <w:numId w:val="2"/>
      </w:numPr>
      <w:jc w:val="both"/>
    </w:pPr>
    <w:rPr>
      <w:rFonts w:ascii="Times New Roman" w:hAnsi="Times New Roman"/>
      <w:sz w:val="24"/>
      <w:szCs w:val="24"/>
      <w:lang w:val="sr-Cyrl-BA"/>
    </w:rPr>
  </w:style>
  <w:style w:type="character" w:customStyle="1" w:styleId="Char">
    <w:name w:val="НАСЛОВ Char"/>
    <w:link w:val="a"/>
    <w:rsid w:val="00E93991"/>
    <w:rPr>
      <w:rFonts w:ascii="Times New Roman" w:eastAsia="Calibri" w:hAnsi="Times New Roman" w:cs="Times New Roman"/>
      <w:sz w:val="24"/>
      <w:szCs w:val="24"/>
      <w:lang w:val="sr-Cyrl-B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9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3991"/>
    <w:rPr>
      <w:rFonts w:ascii="Calibri" w:eastAsia="Calibri" w:hAnsi="Calibri" w:cs="Times New Roman"/>
      <w:sz w:val="16"/>
      <w:szCs w:val="16"/>
      <w:lang w:val="hr-BA"/>
    </w:rPr>
  </w:style>
  <w:style w:type="paragraph" w:customStyle="1" w:styleId="1GlavniN1">
    <w:name w:val="1GlavniN1"/>
    <w:basedOn w:val="Heading1"/>
    <w:uiPriority w:val="99"/>
    <w:qFormat/>
    <w:rsid w:val="00E93991"/>
    <w:pPr>
      <w:pageBreakBefore/>
      <w:numPr>
        <w:numId w:val="3"/>
      </w:numPr>
      <w:pBdr>
        <w:bottom w:val="single" w:sz="4" w:space="1" w:color="auto"/>
      </w:pBdr>
      <w:tabs>
        <w:tab w:val="num" w:pos="360"/>
      </w:tabs>
      <w:spacing w:before="360" w:after="600" w:line="240" w:lineRule="auto"/>
      <w:ind w:left="720" w:hanging="360"/>
      <w:jc w:val="left"/>
    </w:pPr>
    <w:rPr>
      <w:rFonts w:ascii="Times New Roman" w:hAnsi="Times New Roman"/>
      <w:bCs w:val="0"/>
      <w:smallCaps/>
      <w:noProof/>
      <w:spacing w:val="20"/>
      <w:kern w:val="0"/>
      <w:sz w:val="36"/>
      <w:szCs w:val="40"/>
      <w:lang w:val="sr-Latn-CS" w:eastAsia="hr-HR"/>
    </w:rPr>
  </w:style>
  <w:style w:type="paragraph" w:customStyle="1" w:styleId="2PodN2">
    <w:name w:val="2PodN2"/>
    <w:basedOn w:val="Heading2"/>
    <w:uiPriority w:val="99"/>
    <w:qFormat/>
    <w:rsid w:val="00E93991"/>
    <w:pPr>
      <w:numPr>
        <w:ilvl w:val="1"/>
        <w:numId w:val="3"/>
      </w:numPr>
      <w:spacing w:before="360" w:after="360"/>
    </w:pPr>
    <w:rPr>
      <w:rFonts w:ascii="Times New Roman" w:hAnsi="Times New Roman" w:cs="Times New Roman"/>
      <w:bCs w:val="0"/>
      <w:iCs w:val="0"/>
      <w:noProof/>
      <w:w w:val="100"/>
      <w:sz w:val="32"/>
      <w:lang w:val="sr-Latn-CS" w:eastAsia="hr-HR"/>
    </w:rPr>
  </w:style>
  <w:style w:type="paragraph" w:customStyle="1" w:styleId="3PodPodN3">
    <w:name w:val="3PodPodN3"/>
    <w:basedOn w:val="Heading3"/>
    <w:uiPriority w:val="99"/>
    <w:qFormat/>
    <w:rsid w:val="00E93991"/>
    <w:pPr>
      <w:numPr>
        <w:ilvl w:val="2"/>
        <w:numId w:val="3"/>
      </w:numPr>
      <w:tabs>
        <w:tab w:val="num" w:pos="360"/>
      </w:tabs>
      <w:spacing w:after="240" w:line="240" w:lineRule="auto"/>
      <w:ind w:left="2160" w:hanging="180"/>
      <w:jc w:val="left"/>
    </w:pPr>
    <w:rPr>
      <w:rFonts w:ascii="Times New Roman" w:hAnsi="Times New Roman"/>
      <w:bCs w:val="0"/>
      <w:noProof/>
      <w:sz w:val="28"/>
      <w:szCs w:val="40"/>
      <w:lang w:val="sr-Latn-CS"/>
    </w:rPr>
  </w:style>
  <w:style w:type="paragraph" w:customStyle="1" w:styleId="4PodPodPodN4">
    <w:name w:val="4PodPodPodN4"/>
    <w:basedOn w:val="Heading4"/>
    <w:uiPriority w:val="99"/>
    <w:qFormat/>
    <w:rsid w:val="00E93991"/>
    <w:pPr>
      <w:numPr>
        <w:ilvl w:val="3"/>
        <w:numId w:val="3"/>
      </w:numPr>
      <w:tabs>
        <w:tab w:val="num" w:pos="360"/>
      </w:tabs>
      <w:spacing w:before="160" w:after="240"/>
      <w:ind w:left="2880" w:hanging="360"/>
      <w:jc w:val="left"/>
    </w:pPr>
    <w:rPr>
      <w:rFonts w:ascii="Times New Roman" w:hAnsi="Times New Roman" w:cs="Times New Roman"/>
      <w:i w:val="0"/>
      <w:iCs w:val="0"/>
      <w:kern w:val="0"/>
      <w:sz w:val="24"/>
      <w:szCs w:val="32"/>
      <w:u w:val="single"/>
      <w:lang w:val="sr-Latn-CS"/>
    </w:rPr>
  </w:style>
  <w:style w:type="paragraph" w:customStyle="1" w:styleId="5PodPodPodPodN5">
    <w:name w:val="5PodPodPodPodN5"/>
    <w:basedOn w:val="Normal"/>
    <w:uiPriority w:val="99"/>
    <w:qFormat/>
    <w:rsid w:val="00E93991"/>
    <w:pPr>
      <w:numPr>
        <w:ilvl w:val="4"/>
        <w:numId w:val="3"/>
      </w:numPr>
      <w:spacing w:before="160" w:after="160"/>
      <w:ind w:left="3600" w:hanging="360"/>
    </w:pPr>
    <w:rPr>
      <w:rFonts w:ascii="Times New Roman" w:eastAsia="Times New Roman" w:hAnsi="Times New Roman"/>
      <w:i/>
      <w:noProof/>
      <w:sz w:val="24"/>
      <w:u w:val="single"/>
      <w:lang w:val="sr-Latn-CS" w:eastAsia="hr-HR"/>
    </w:rPr>
  </w:style>
  <w:style w:type="numbering" w:customStyle="1" w:styleId="LISTE007">
    <w:name w:val="LISTE007"/>
    <w:uiPriority w:val="99"/>
    <w:rsid w:val="00E93991"/>
    <w:pPr>
      <w:numPr>
        <w:numId w:val="3"/>
      </w:numPr>
    </w:pPr>
  </w:style>
  <w:style w:type="numbering" w:customStyle="1" w:styleId="NoList3">
    <w:name w:val="No List3"/>
    <w:next w:val="NoList"/>
    <w:uiPriority w:val="99"/>
    <w:semiHidden/>
    <w:unhideWhenUsed/>
    <w:rsid w:val="00E93991"/>
  </w:style>
  <w:style w:type="table" w:customStyle="1" w:styleId="TableGrid4">
    <w:name w:val="Table Grid4"/>
    <w:basedOn w:val="TableNormal"/>
    <w:next w:val="TableGrid"/>
    <w:uiPriority w:val="59"/>
    <w:rsid w:val="00E9399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E93991"/>
  </w:style>
  <w:style w:type="character" w:customStyle="1" w:styleId="921NabrajanjeChar">
    <w:name w:val="921Nabrajanje Char"/>
    <w:basedOn w:val="DefaultParagraphFont"/>
    <w:link w:val="921Nabrajanje"/>
    <w:locked/>
    <w:rsid w:val="00E93991"/>
    <w:rPr>
      <w:sz w:val="24"/>
      <w:szCs w:val="24"/>
      <w:shd w:val="clear" w:color="auto" w:fill="FFFFFF"/>
    </w:rPr>
  </w:style>
  <w:style w:type="paragraph" w:customStyle="1" w:styleId="921Nabrajanje">
    <w:name w:val="921Nabrajanje"/>
    <w:basedOn w:val="ListParagraph"/>
    <w:link w:val="921NabrajanjeChar"/>
    <w:qFormat/>
    <w:rsid w:val="00E93991"/>
    <w:pPr>
      <w:shd w:val="clear" w:color="auto" w:fill="FFFFFF"/>
      <w:spacing w:before="240" w:after="240" w:line="240" w:lineRule="auto"/>
      <w:ind w:left="1361" w:hanging="510"/>
    </w:pPr>
    <w:rPr>
      <w:rFonts w:asciiTheme="minorHAnsi" w:eastAsiaTheme="minorHAnsi" w:hAnsiTheme="minorHAnsi" w:cstheme="minorBidi"/>
      <w:sz w:val="24"/>
      <w:szCs w:val="24"/>
      <w:lang w:val="bs-Latn-BA"/>
    </w:rPr>
  </w:style>
  <w:style w:type="paragraph" w:customStyle="1" w:styleId="yiv6788497779msonormal">
    <w:name w:val="yiv6788497779msonormal"/>
    <w:basedOn w:val="Normal"/>
    <w:rsid w:val="00E939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GridTable5Dark-Accent31">
    <w:name w:val="Grid Table 5 Dark - Accent 31"/>
    <w:basedOn w:val="TableNormal"/>
    <w:uiPriority w:val="50"/>
    <w:rsid w:val="00E9399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3991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1">
    <w:name w:val="Plain Table 31"/>
    <w:basedOn w:val="TableNormal"/>
    <w:uiPriority w:val="43"/>
    <w:rsid w:val="00E93991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399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2-Accent61">
    <w:name w:val="List Table 2 - Accent 61"/>
    <w:basedOn w:val="TableNormal"/>
    <w:uiPriority w:val="47"/>
    <w:rsid w:val="00E9399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3991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93991"/>
    <w:pPr>
      <w:spacing w:after="200" w:line="276" w:lineRule="auto"/>
    </w:pPr>
    <w:rPr>
      <w:rFonts w:eastAsia="Times New Roman"/>
      <w:i/>
      <w:iCs/>
      <w:color w:val="000000"/>
      <w:sz w:val="20"/>
      <w:szCs w:val="20"/>
      <w:lang w:val="sr-Latn-BA" w:eastAsia="ja-JP"/>
    </w:rPr>
  </w:style>
  <w:style w:type="character" w:customStyle="1" w:styleId="QuoteChar">
    <w:name w:val="Quote Char"/>
    <w:basedOn w:val="DefaultParagraphFont"/>
    <w:link w:val="Quote"/>
    <w:uiPriority w:val="29"/>
    <w:rsid w:val="00E93991"/>
    <w:rPr>
      <w:rFonts w:ascii="Calibri" w:eastAsia="Times New Roman" w:hAnsi="Calibri" w:cs="Times New Roman"/>
      <w:i/>
      <w:iCs/>
      <w:color w:val="000000"/>
      <w:sz w:val="20"/>
      <w:szCs w:val="20"/>
      <w:lang w:val="sr-Latn-BA" w:eastAsia="ja-JP"/>
    </w:rPr>
  </w:style>
  <w:style w:type="character" w:customStyle="1" w:styleId="NormalWebChar">
    <w:name w:val="Normal (Web) Char"/>
    <w:aliases w:val=" Carattere1 Char,Carattere1 Char"/>
    <w:link w:val="NormalWeb"/>
    <w:uiPriority w:val="99"/>
    <w:rsid w:val="00E93991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customStyle="1" w:styleId="GridTable2-Accent21">
    <w:name w:val="Grid Table 2 - Accent 21"/>
    <w:basedOn w:val="TableNormal"/>
    <w:uiPriority w:val="47"/>
    <w:rsid w:val="00E93991"/>
    <w:pPr>
      <w:spacing w:after="0" w:line="240" w:lineRule="auto"/>
    </w:pPr>
    <w:rPr>
      <w:rFonts w:ascii="Calibri" w:eastAsia="Calibri" w:hAnsi="Calibri" w:cs="Arial"/>
      <w:sz w:val="20"/>
      <w:szCs w:val="20"/>
      <w:lang w:eastAsia="bs-Latn-BA"/>
    </w:rPr>
    <w:tblPr>
      <w:tblStyleRowBandSize w:val="1"/>
      <w:tblStyleColBandSize w:val="1"/>
      <w:tblBorders>
        <w:top w:val="single" w:sz="2" w:space="0" w:color="9FD37C"/>
        <w:bottom w:val="single" w:sz="2" w:space="0" w:color="9FD37C"/>
        <w:insideH w:val="single" w:sz="2" w:space="0" w:color="9FD37C"/>
        <w:insideV w:val="single" w:sz="2" w:space="0" w:color="9FD37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FD37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/>
      </w:tcPr>
    </w:tblStylePr>
    <w:tblStylePr w:type="band1Horz">
      <w:tblPr/>
      <w:tcPr>
        <w:shd w:val="clear" w:color="auto" w:fill="DFF0D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33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3991"/>
    <w:pPr>
      <w:keepNext/>
      <w:spacing w:before="240" w:after="60" w:line="276" w:lineRule="auto"/>
      <w:jc w:val="both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93991"/>
    <w:pPr>
      <w:keepNext/>
      <w:spacing w:before="240" w:after="120"/>
      <w:jc w:val="both"/>
      <w:outlineLvl w:val="1"/>
    </w:pPr>
    <w:rPr>
      <w:rFonts w:asciiTheme="minorHAnsi" w:eastAsia="Times New Roman" w:hAnsiTheme="minorHAnsi" w:cstheme="minorHAnsi"/>
      <w:b/>
      <w:bCs/>
      <w:i/>
      <w:iCs/>
      <w:w w:val="102"/>
      <w:lang w:val="sr-Cyrl-R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3991"/>
    <w:pPr>
      <w:keepNext/>
      <w:spacing w:before="240" w:after="60" w:line="276" w:lineRule="auto"/>
      <w:jc w:val="both"/>
      <w:outlineLvl w:val="2"/>
    </w:pPr>
    <w:rPr>
      <w:rFonts w:eastAsia="Times New Roman"/>
      <w:b/>
      <w:bCs/>
      <w:szCs w:val="26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93991"/>
    <w:pPr>
      <w:keepNext/>
      <w:keepLines/>
      <w:spacing w:after="120"/>
      <w:ind w:firstLine="720"/>
      <w:jc w:val="both"/>
      <w:outlineLvl w:val="3"/>
    </w:pPr>
    <w:rPr>
      <w:rFonts w:asciiTheme="minorHAnsi" w:eastAsia="Times New Roman" w:hAnsiTheme="minorHAnsi" w:cstheme="minorHAnsi"/>
      <w:b/>
      <w:bCs/>
      <w:i/>
      <w:iCs/>
      <w:kern w:val="32"/>
      <w:lang w:val="sr-Latn-R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9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991"/>
    <w:pPr>
      <w:keepNext/>
      <w:keepLines/>
      <w:spacing w:before="200"/>
      <w:outlineLvl w:val="7"/>
    </w:pPr>
    <w:rPr>
      <w:rFonts w:ascii="Calibri Light" w:eastAsia="Times New Roman" w:hAnsi="Calibri Light"/>
      <w:color w:val="404040"/>
      <w:sz w:val="20"/>
      <w:szCs w:val="20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3991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93991"/>
    <w:rPr>
      <w:rFonts w:eastAsia="Times New Roman" w:cstheme="minorHAnsi"/>
      <w:b/>
      <w:bCs/>
      <w:i/>
      <w:iCs/>
      <w:w w:val="102"/>
      <w:lang w:val="sr-Cyrl-RS"/>
    </w:rPr>
  </w:style>
  <w:style w:type="character" w:customStyle="1" w:styleId="Heading3Char">
    <w:name w:val="Heading 3 Char"/>
    <w:basedOn w:val="DefaultParagraphFont"/>
    <w:link w:val="Heading3"/>
    <w:uiPriority w:val="99"/>
    <w:rsid w:val="00E93991"/>
    <w:rPr>
      <w:rFonts w:ascii="Calibri" w:eastAsia="Times New Roman" w:hAnsi="Calibri" w:cs="Times New Roman"/>
      <w:b/>
      <w:bCs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93991"/>
    <w:rPr>
      <w:rFonts w:eastAsia="Times New Roman" w:cstheme="minorHAnsi"/>
      <w:b/>
      <w:bCs/>
      <w:i/>
      <w:iCs/>
      <w:kern w:val="32"/>
      <w:lang w:val="sr-Latn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991"/>
    <w:rPr>
      <w:rFonts w:asciiTheme="majorHAnsi" w:eastAsiaTheme="majorEastAsia" w:hAnsiTheme="majorHAnsi" w:cstheme="majorBidi"/>
      <w:color w:val="1F4D78" w:themeColor="accent1" w:themeShade="7F"/>
      <w:lang w:val="hr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991"/>
    <w:rPr>
      <w:rFonts w:ascii="Calibri Light" w:eastAsia="Times New Roman" w:hAnsi="Calibri Light" w:cs="Times New Roman"/>
      <w:color w:val="404040"/>
      <w:sz w:val="20"/>
      <w:szCs w:val="20"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E93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991"/>
    <w:rPr>
      <w:rFonts w:ascii="Calibri" w:eastAsia="Calibri" w:hAnsi="Calibri" w:cs="Times New Roman"/>
      <w:lang w:val="hr-BA"/>
    </w:rPr>
  </w:style>
  <w:style w:type="character" w:styleId="CommentReference">
    <w:name w:val="annotation reference"/>
    <w:unhideWhenUsed/>
    <w:rsid w:val="00E93991"/>
    <w:rPr>
      <w:sz w:val="16"/>
      <w:szCs w:val="16"/>
    </w:rPr>
  </w:style>
  <w:style w:type="paragraph" w:styleId="CommentText">
    <w:name w:val="annotation text"/>
    <w:aliases w:val=" Carattere3,Carattere3"/>
    <w:basedOn w:val="Normal"/>
    <w:link w:val="CommentTextChar"/>
    <w:uiPriority w:val="99"/>
    <w:unhideWhenUsed/>
    <w:rsid w:val="00E93991"/>
    <w:rPr>
      <w:sz w:val="20"/>
      <w:szCs w:val="20"/>
    </w:rPr>
  </w:style>
  <w:style w:type="character" w:customStyle="1" w:styleId="CommentTextChar">
    <w:name w:val="Comment Text Char"/>
    <w:aliases w:val=" Carattere3 Char,Carattere3 Char"/>
    <w:basedOn w:val="DefaultParagraphFont"/>
    <w:link w:val="CommentText"/>
    <w:uiPriority w:val="99"/>
    <w:rsid w:val="00E93991"/>
    <w:rPr>
      <w:rFonts w:ascii="Calibri" w:eastAsia="Calibri" w:hAnsi="Calibri" w:cs="Times New Roman"/>
      <w:sz w:val="20"/>
      <w:szCs w:val="20"/>
      <w:lang w:val="hr-BA"/>
    </w:rPr>
  </w:style>
  <w:style w:type="paragraph" w:styleId="ListParagraph">
    <w:name w:val="List Paragraph"/>
    <w:aliases w:val="Podnaslov 1 sredina"/>
    <w:basedOn w:val="Normal"/>
    <w:link w:val="ListParagraphChar"/>
    <w:uiPriority w:val="34"/>
    <w:qFormat/>
    <w:rsid w:val="00E93991"/>
    <w:pPr>
      <w:spacing w:before="120" w:line="276" w:lineRule="auto"/>
      <w:ind w:left="720"/>
      <w:contextualSpacing/>
      <w:jc w:val="both"/>
    </w:pPr>
    <w:rPr>
      <w:rFonts w:eastAsia="Times New Roman"/>
      <w:lang w:val="en-US"/>
    </w:rPr>
  </w:style>
  <w:style w:type="character" w:customStyle="1" w:styleId="ListParagraphChar">
    <w:name w:val="List Paragraph Char"/>
    <w:aliases w:val="Podnaslov 1 sredina Char"/>
    <w:link w:val="ListParagraph"/>
    <w:uiPriority w:val="34"/>
    <w:locked/>
    <w:rsid w:val="00E9399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E93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3991"/>
    <w:rPr>
      <w:rFonts w:ascii="Segoe UI" w:eastAsia="Calibri" w:hAnsi="Segoe UI" w:cs="Segoe UI"/>
      <w:sz w:val="18"/>
      <w:szCs w:val="18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991"/>
    <w:rPr>
      <w:rFonts w:ascii="Calibri" w:eastAsia="Calibri" w:hAnsi="Calibri" w:cs="Times New Roman"/>
      <w:b/>
      <w:bCs/>
      <w:sz w:val="20"/>
      <w:szCs w:val="20"/>
      <w:lang w:val="hr-BA"/>
    </w:rPr>
  </w:style>
  <w:style w:type="paragraph" w:styleId="TOC1">
    <w:name w:val="toc 1"/>
    <w:basedOn w:val="Normal"/>
    <w:next w:val="Normal"/>
    <w:autoRedefine/>
    <w:uiPriority w:val="39"/>
    <w:unhideWhenUsed/>
    <w:rsid w:val="00E939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39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399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9399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93991"/>
    <w:pPr>
      <w:spacing w:after="200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991"/>
    <w:rPr>
      <w:rFonts w:ascii="Calibri" w:eastAsia="Calibri" w:hAnsi="Calibri" w:cs="Times New Roman"/>
      <w:lang w:val="hr-BA"/>
    </w:rPr>
  </w:style>
  <w:style w:type="paragraph" w:styleId="FootnoteText">
    <w:name w:val="footnote text"/>
    <w:aliases w:val="single space,footnote text,FOOTNOTES,fn,ALTS FOOTNOTE,ADB,ft,Footnote Text Char1,Footnote Text Char Char,Footnote Text Char2 Char,Footnote Text Char1 Char Char,Footnote Text Char2 Char Char Char,Footnote Text Char1 Char Char Char Char, Cha"/>
    <w:basedOn w:val="Normal"/>
    <w:link w:val="FootnoteTextChar"/>
    <w:uiPriority w:val="99"/>
    <w:unhideWhenUsed/>
    <w:qFormat/>
    <w:rsid w:val="00E93991"/>
    <w:rPr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,ALTS FOOTNOTE Char,ADB Char,ft Char,Footnote Text Char1 Char,Footnote Text Char Char Char,Footnote Text Char2 Char Char,Footnote Text Char1 Char Char Char, Cha Char"/>
    <w:basedOn w:val="DefaultParagraphFont"/>
    <w:link w:val="FootnoteText"/>
    <w:uiPriority w:val="99"/>
    <w:rsid w:val="00E93991"/>
    <w:rPr>
      <w:rFonts w:ascii="Calibri" w:eastAsia="Calibri" w:hAnsi="Calibri" w:cs="Times New Roman"/>
      <w:sz w:val="20"/>
      <w:szCs w:val="20"/>
      <w:lang w:val="hr-BA"/>
    </w:rPr>
  </w:style>
  <w:style w:type="character" w:styleId="FootnoteReference">
    <w:name w:val="footnote reference"/>
    <w:aliases w:val="ftref Char,16 Point Char,Superscript 6 Point Char,BVI fnr Char,Footnote Reference Number Char,nota pié di pagina Char,Footnote symbol Char,Footnote reference number Char,Times 10 Point Char,Exposant 3 Point Char,note TESI Char"/>
    <w:basedOn w:val="DefaultParagraphFont"/>
    <w:link w:val="ftref"/>
    <w:uiPriority w:val="99"/>
    <w:unhideWhenUsed/>
    <w:qFormat/>
    <w:rsid w:val="00E93991"/>
    <w:rPr>
      <w:vertAlign w:val="superscript"/>
    </w:rPr>
  </w:style>
  <w:style w:type="paragraph" w:customStyle="1" w:styleId="ftref">
    <w:name w:val="ftref"/>
    <w:aliases w:val="16 Point,Superscript 6 Point,BVI fnr,Footnote Reference Number,nota pié di pagina,Footnote symbol,Footnote reference number,Times 10 Point,Exposant 3 Point,EN Footnote Reference,note TESI,Footnote Reference Char Char Char"/>
    <w:basedOn w:val="Normal"/>
    <w:link w:val="FootnoteReference"/>
    <w:uiPriority w:val="99"/>
    <w:rsid w:val="00E93991"/>
    <w:pPr>
      <w:spacing w:after="160" w:line="240" w:lineRule="exact"/>
      <w:jc w:val="both"/>
    </w:pPr>
    <w:rPr>
      <w:rFonts w:asciiTheme="minorHAnsi" w:eastAsiaTheme="minorHAnsi" w:hAnsiTheme="minorHAnsi" w:cstheme="minorBidi"/>
      <w:vertAlign w:val="superscript"/>
      <w:lang w:val="bs-Latn-BA"/>
    </w:rPr>
  </w:style>
  <w:style w:type="table" w:styleId="TableGrid">
    <w:name w:val="Table Grid"/>
    <w:basedOn w:val="TableNormal"/>
    <w:uiPriority w:val="39"/>
    <w:qFormat/>
    <w:rsid w:val="00E939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 Carattere1,Carattere1"/>
    <w:basedOn w:val="Normal"/>
    <w:link w:val="NormalWebChar"/>
    <w:uiPriority w:val="99"/>
    <w:unhideWhenUsed/>
    <w:rsid w:val="00E939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BA"/>
    </w:rPr>
  </w:style>
  <w:style w:type="character" w:styleId="Strong">
    <w:name w:val="Strong"/>
    <w:basedOn w:val="DefaultParagraphFont"/>
    <w:uiPriority w:val="22"/>
    <w:qFormat/>
    <w:rsid w:val="00E93991"/>
    <w:rPr>
      <w:b/>
      <w:bCs/>
    </w:rPr>
  </w:style>
  <w:style w:type="character" w:customStyle="1" w:styleId="apple-converted-space">
    <w:name w:val="apple-converted-space"/>
    <w:basedOn w:val="DefaultParagraphFont"/>
    <w:rsid w:val="00E93991"/>
  </w:style>
  <w:style w:type="paragraph" w:customStyle="1" w:styleId="Default">
    <w:name w:val="Default"/>
    <w:rsid w:val="00E9399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rsid w:val="00E93991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link w:val="NoSpacing"/>
    <w:uiPriority w:val="1"/>
    <w:rsid w:val="00E93991"/>
    <w:rPr>
      <w:rFonts w:ascii="Calibri" w:eastAsia="Calibri" w:hAnsi="Calibri" w:cs="Times New Roman"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E93991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93991"/>
    <w:pPr>
      <w:spacing w:after="100"/>
      <w:ind w:left="660"/>
    </w:pPr>
  </w:style>
  <w:style w:type="character" w:styleId="IntenseEmphasis">
    <w:name w:val="Intense Emphasis"/>
    <w:basedOn w:val="DefaultParagraphFont"/>
    <w:uiPriority w:val="21"/>
    <w:qFormat/>
    <w:rsid w:val="00E93991"/>
    <w:rPr>
      <w:b/>
      <w:bCs/>
      <w:i/>
      <w:iCs/>
      <w:color w:val="5B9BD5" w:themeColor="accent1"/>
    </w:rPr>
  </w:style>
  <w:style w:type="paragraph" w:customStyle="1" w:styleId="font0">
    <w:name w:val="font0"/>
    <w:basedOn w:val="Normal"/>
    <w:rsid w:val="00E93991"/>
    <w:pPr>
      <w:spacing w:before="100" w:beforeAutospacing="1" w:after="100" w:afterAutospacing="1"/>
    </w:pPr>
    <w:rPr>
      <w:rFonts w:eastAsia="Times New Roman"/>
      <w:color w:val="000000"/>
      <w:lang w:val="hr-HR" w:eastAsia="hr-HR"/>
    </w:rPr>
  </w:style>
  <w:style w:type="paragraph" w:customStyle="1" w:styleId="font5">
    <w:name w:val="font5"/>
    <w:basedOn w:val="Normal"/>
    <w:rsid w:val="00E93991"/>
    <w:pPr>
      <w:spacing w:before="100" w:beforeAutospacing="1" w:after="100" w:afterAutospacing="1"/>
    </w:pPr>
    <w:rPr>
      <w:rFonts w:eastAsia="Times New Roman"/>
      <w:color w:val="FF0000"/>
      <w:sz w:val="20"/>
      <w:szCs w:val="20"/>
      <w:lang w:val="hr-HR" w:eastAsia="hr-HR"/>
    </w:rPr>
  </w:style>
  <w:style w:type="paragraph" w:customStyle="1" w:styleId="font6">
    <w:name w:val="font6"/>
    <w:basedOn w:val="Normal"/>
    <w:rsid w:val="00E93991"/>
    <w:pPr>
      <w:spacing w:before="100" w:beforeAutospacing="1" w:after="100" w:afterAutospacing="1"/>
    </w:pPr>
    <w:rPr>
      <w:rFonts w:eastAsia="Times New Roman"/>
      <w:sz w:val="20"/>
      <w:szCs w:val="20"/>
      <w:lang w:val="hr-HR" w:eastAsia="hr-HR"/>
    </w:rPr>
  </w:style>
  <w:style w:type="paragraph" w:customStyle="1" w:styleId="font7">
    <w:name w:val="font7"/>
    <w:basedOn w:val="Normal"/>
    <w:rsid w:val="00E93991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val="hr-HR" w:eastAsia="hr-HR"/>
    </w:rPr>
  </w:style>
  <w:style w:type="paragraph" w:customStyle="1" w:styleId="font8">
    <w:name w:val="font8"/>
    <w:basedOn w:val="Normal"/>
    <w:rsid w:val="00E93991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val="hr-HR" w:eastAsia="hr-HR"/>
    </w:rPr>
  </w:style>
  <w:style w:type="paragraph" w:customStyle="1" w:styleId="font9">
    <w:name w:val="font9"/>
    <w:basedOn w:val="Normal"/>
    <w:rsid w:val="00E93991"/>
    <w:pPr>
      <w:spacing w:before="100" w:beforeAutospacing="1" w:after="100" w:afterAutospacing="1"/>
    </w:pPr>
    <w:rPr>
      <w:rFonts w:eastAsia="Times New Roman"/>
      <w:color w:val="000000"/>
      <w:sz w:val="20"/>
      <w:szCs w:val="20"/>
      <w:lang w:val="hr-HR" w:eastAsia="hr-HR"/>
    </w:rPr>
  </w:style>
  <w:style w:type="paragraph" w:customStyle="1" w:styleId="font10">
    <w:name w:val="font10"/>
    <w:basedOn w:val="Normal"/>
    <w:rsid w:val="00E93991"/>
    <w:pPr>
      <w:spacing w:before="100" w:beforeAutospacing="1" w:after="100" w:afterAutospacing="1"/>
    </w:pPr>
    <w:rPr>
      <w:rFonts w:eastAsia="Times New Roman"/>
      <w:color w:val="2C2C2C"/>
      <w:sz w:val="20"/>
      <w:szCs w:val="20"/>
      <w:lang w:val="hr-HR" w:eastAsia="hr-HR"/>
    </w:rPr>
  </w:style>
  <w:style w:type="paragraph" w:customStyle="1" w:styleId="font11">
    <w:name w:val="font11"/>
    <w:basedOn w:val="Normal"/>
    <w:rsid w:val="00E93991"/>
    <w:pPr>
      <w:spacing w:before="100" w:beforeAutospacing="1" w:after="100" w:afterAutospacing="1"/>
    </w:pPr>
    <w:rPr>
      <w:rFonts w:eastAsia="Times New Roman"/>
      <w:sz w:val="20"/>
      <w:szCs w:val="20"/>
      <w:lang w:val="hr-HR" w:eastAsia="hr-HR"/>
    </w:rPr>
  </w:style>
  <w:style w:type="paragraph" w:customStyle="1" w:styleId="font12">
    <w:name w:val="font12"/>
    <w:basedOn w:val="Normal"/>
    <w:rsid w:val="00E93991"/>
    <w:pPr>
      <w:spacing w:before="100" w:beforeAutospacing="1" w:after="100" w:afterAutospacing="1"/>
    </w:pPr>
    <w:rPr>
      <w:rFonts w:eastAsia="Times New Roman"/>
      <w:sz w:val="18"/>
      <w:szCs w:val="18"/>
      <w:lang w:val="hr-HR" w:eastAsia="hr-HR"/>
    </w:rPr>
  </w:style>
  <w:style w:type="paragraph" w:customStyle="1" w:styleId="font13">
    <w:name w:val="font13"/>
    <w:basedOn w:val="Normal"/>
    <w:rsid w:val="00E93991"/>
    <w:pPr>
      <w:spacing w:before="100" w:beforeAutospacing="1" w:after="100" w:afterAutospacing="1"/>
    </w:pPr>
    <w:rPr>
      <w:rFonts w:eastAsia="Times New Roman"/>
      <w:sz w:val="17"/>
      <w:szCs w:val="17"/>
      <w:lang w:val="hr-HR" w:eastAsia="hr-HR"/>
    </w:rPr>
  </w:style>
  <w:style w:type="paragraph" w:customStyle="1" w:styleId="xl76">
    <w:name w:val="xl76"/>
    <w:basedOn w:val="Normal"/>
    <w:rsid w:val="00E93991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77">
    <w:name w:val="xl77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5"/>
      <w:szCs w:val="15"/>
      <w:lang w:val="hr-HR" w:eastAsia="hr-HR"/>
    </w:rPr>
  </w:style>
  <w:style w:type="paragraph" w:customStyle="1" w:styleId="xl78">
    <w:name w:val="xl78"/>
    <w:basedOn w:val="Normal"/>
    <w:rsid w:val="00E9399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80">
    <w:name w:val="xl80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81">
    <w:name w:val="xl81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82">
    <w:name w:val="xl82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83">
    <w:name w:val="xl83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7"/>
      <w:szCs w:val="17"/>
      <w:lang w:val="hr-HR" w:eastAsia="hr-HR"/>
    </w:rPr>
  </w:style>
  <w:style w:type="paragraph" w:customStyle="1" w:styleId="xl84">
    <w:name w:val="xl84"/>
    <w:basedOn w:val="Normal"/>
    <w:rsid w:val="00E9399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85">
    <w:name w:val="xl85"/>
    <w:basedOn w:val="Normal"/>
    <w:rsid w:val="00E93991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86">
    <w:name w:val="xl86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87">
    <w:name w:val="xl87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88">
    <w:name w:val="xl88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89">
    <w:name w:val="xl89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18"/>
      <w:szCs w:val="18"/>
      <w:lang w:val="hr-HR" w:eastAsia="hr-HR"/>
    </w:rPr>
  </w:style>
  <w:style w:type="paragraph" w:customStyle="1" w:styleId="xl90">
    <w:name w:val="xl90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91">
    <w:name w:val="xl91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92">
    <w:name w:val="xl92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7"/>
      <w:szCs w:val="17"/>
      <w:lang w:val="hr-HR" w:eastAsia="hr-HR"/>
    </w:rPr>
  </w:style>
  <w:style w:type="paragraph" w:customStyle="1" w:styleId="xl93">
    <w:name w:val="xl93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17"/>
      <w:szCs w:val="17"/>
      <w:lang w:val="hr-HR" w:eastAsia="hr-HR"/>
    </w:rPr>
  </w:style>
  <w:style w:type="paragraph" w:customStyle="1" w:styleId="xl94">
    <w:name w:val="xl94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rFonts w:ascii="Times New Roman" w:eastAsia="Times New Roman" w:hAnsi="Times New Roman"/>
      <w:color w:val="FFFF00"/>
      <w:sz w:val="18"/>
      <w:szCs w:val="18"/>
      <w:lang w:val="hr-HR" w:eastAsia="hr-HR"/>
    </w:rPr>
  </w:style>
  <w:style w:type="paragraph" w:customStyle="1" w:styleId="xl95">
    <w:name w:val="xl95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96">
    <w:name w:val="xl96"/>
    <w:basedOn w:val="Normal"/>
    <w:rsid w:val="00E9399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97">
    <w:name w:val="xl97"/>
    <w:basedOn w:val="Normal"/>
    <w:rsid w:val="00E93991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98">
    <w:name w:val="xl98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val="hr-HR" w:eastAsia="hr-HR"/>
    </w:rPr>
  </w:style>
  <w:style w:type="paragraph" w:customStyle="1" w:styleId="xl99">
    <w:name w:val="xl99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00">
    <w:name w:val="xl100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101">
    <w:name w:val="xl101"/>
    <w:basedOn w:val="Normal"/>
    <w:rsid w:val="00E93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val="hr-HR" w:eastAsia="hr-HR"/>
    </w:rPr>
  </w:style>
  <w:style w:type="paragraph" w:customStyle="1" w:styleId="xl102">
    <w:name w:val="xl102"/>
    <w:basedOn w:val="Normal"/>
    <w:rsid w:val="00E939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103">
    <w:name w:val="xl103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04">
    <w:name w:val="xl104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05">
    <w:name w:val="xl105"/>
    <w:basedOn w:val="Normal"/>
    <w:rsid w:val="00E93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val="hr-HR" w:eastAsia="hr-HR"/>
    </w:rPr>
  </w:style>
  <w:style w:type="paragraph" w:customStyle="1" w:styleId="xl106">
    <w:name w:val="xl106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107">
    <w:name w:val="xl107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08">
    <w:name w:val="xl108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109">
    <w:name w:val="xl109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110">
    <w:name w:val="xl110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hr-HR" w:eastAsia="hr-HR"/>
    </w:rPr>
  </w:style>
  <w:style w:type="paragraph" w:customStyle="1" w:styleId="xl111">
    <w:name w:val="xl111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7"/>
      <w:szCs w:val="17"/>
      <w:lang w:val="hr-HR" w:eastAsia="hr-HR"/>
    </w:rPr>
  </w:style>
  <w:style w:type="paragraph" w:customStyle="1" w:styleId="xl112">
    <w:name w:val="xl112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hr-HR" w:eastAsia="hr-HR"/>
    </w:rPr>
  </w:style>
  <w:style w:type="paragraph" w:customStyle="1" w:styleId="xl113">
    <w:name w:val="xl113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  <w:lang w:val="hr-HR" w:eastAsia="hr-HR"/>
    </w:rPr>
  </w:style>
  <w:style w:type="paragraph" w:customStyle="1" w:styleId="xl114">
    <w:name w:val="xl114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val="hr-HR" w:eastAsia="hr-HR"/>
    </w:rPr>
  </w:style>
  <w:style w:type="paragraph" w:customStyle="1" w:styleId="xl115">
    <w:name w:val="xl115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16">
    <w:name w:val="xl116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17">
    <w:name w:val="xl117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118">
    <w:name w:val="xl118"/>
    <w:basedOn w:val="Normal"/>
    <w:rsid w:val="00E93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paragraph" w:customStyle="1" w:styleId="xl119">
    <w:name w:val="xl119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20">
    <w:name w:val="xl120"/>
    <w:basedOn w:val="Normal"/>
    <w:rsid w:val="00E93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val="hr-HR" w:eastAsia="hr-HR"/>
    </w:rPr>
  </w:style>
  <w:style w:type="paragraph" w:customStyle="1" w:styleId="xl121">
    <w:name w:val="xl121"/>
    <w:basedOn w:val="Normal"/>
    <w:rsid w:val="00E93991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val="hr-HR" w:eastAsia="hr-HR"/>
    </w:rPr>
  </w:style>
  <w:style w:type="paragraph" w:customStyle="1" w:styleId="xl122">
    <w:name w:val="xl122"/>
    <w:basedOn w:val="Normal"/>
    <w:rsid w:val="00E93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val="hr-HR" w:eastAsia="hr-HR"/>
    </w:rPr>
  </w:style>
  <w:style w:type="paragraph" w:customStyle="1" w:styleId="xl123">
    <w:name w:val="xl123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hr-HR" w:eastAsia="hr-HR"/>
    </w:rPr>
  </w:style>
  <w:style w:type="paragraph" w:customStyle="1" w:styleId="xl124">
    <w:name w:val="xl124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25">
    <w:name w:val="xl125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26">
    <w:name w:val="xl126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hr-HR" w:eastAsia="hr-HR"/>
    </w:rPr>
  </w:style>
  <w:style w:type="paragraph" w:customStyle="1" w:styleId="xl127">
    <w:name w:val="xl127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val="hr-HR" w:eastAsia="hr-HR"/>
    </w:rPr>
  </w:style>
  <w:style w:type="paragraph" w:customStyle="1" w:styleId="xl128">
    <w:name w:val="xl128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FFFF00"/>
      <w:sz w:val="18"/>
      <w:szCs w:val="18"/>
      <w:lang w:val="hr-HR" w:eastAsia="hr-HR"/>
    </w:rPr>
  </w:style>
  <w:style w:type="paragraph" w:customStyle="1" w:styleId="xl129">
    <w:name w:val="xl129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hr-HR" w:eastAsia="hr-HR"/>
    </w:rPr>
  </w:style>
  <w:style w:type="paragraph" w:customStyle="1" w:styleId="xl130">
    <w:name w:val="xl130"/>
    <w:basedOn w:val="Normal"/>
    <w:rsid w:val="00E9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hr-HR" w:eastAsia="hr-HR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E93991"/>
    <w:pPr>
      <w:spacing w:line="276" w:lineRule="auto"/>
    </w:pPr>
    <w:rPr>
      <w:rFonts w:asciiTheme="minorHAnsi" w:eastAsiaTheme="minorHAnsi" w:hAnsiTheme="minorHAnsi" w:cstheme="minorBidi"/>
    </w:rPr>
  </w:style>
  <w:style w:type="table" w:styleId="LightList-Accent2">
    <w:name w:val="Light List Accent 2"/>
    <w:basedOn w:val="TableNormal"/>
    <w:uiPriority w:val="61"/>
    <w:rsid w:val="00E93991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E9399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odyText">
    <w:name w:val="Body Text"/>
    <w:aliases w:val="  uvlaka 2, uvlaka 3,uvlaka 2,uvlaka 3,uvlaka 3 Char"/>
    <w:basedOn w:val="Normal"/>
    <w:link w:val="BodyTextChar"/>
    <w:rsid w:val="00E93991"/>
    <w:pPr>
      <w:spacing w:after="120"/>
    </w:pPr>
    <w:rPr>
      <w:rFonts w:ascii="Times New Roman" w:eastAsia="Times New Roman" w:hAnsi="Times New Roman"/>
      <w:sz w:val="24"/>
      <w:szCs w:val="24"/>
      <w:lang w:val="en-CA"/>
    </w:rPr>
  </w:style>
  <w:style w:type="character" w:customStyle="1" w:styleId="BodyTextChar">
    <w:name w:val="Body Text Char"/>
    <w:aliases w:val="  uvlaka 2 Char, uvlaka 3 Char,uvlaka 2 Char,uvlaka 3 Char1,uvlaka 3 Char Char"/>
    <w:basedOn w:val="DefaultParagraphFont"/>
    <w:link w:val="BodyText"/>
    <w:rsid w:val="00E93991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MessageHeaderLabel">
    <w:name w:val="Message Header Label"/>
    <w:rsid w:val="00E93991"/>
    <w:rPr>
      <w:b/>
      <w:sz w:val="18"/>
    </w:rPr>
  </w:style>
  <w:style w:type="character" w:styleId="Emphasis">
    <w:name w:val="Emphasis"/>
    <w:basedOn w:val="DefaultParagraphFont"/>
    <w:uiPriority w:val="20"/>
    <w:qFormat/>
    <w:rsid w:val="00E93991"/>
    <w:rPr>
      <w:i/>
      <w:iCs/>
    </w:rPr>
  </w:style>
  <w:style w:type="table" w:styleId="LightShading-Accent5">
    <w:name w:val="Light Shading Accent 5"/>
    <w:basedOn w:val="TableNormal"/>
    <w:uiPriority w:val="60"/>
    <w:rsid w:val="00E93991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TableGrid1">
    <w:name w:val="Table Grid1"/>
    <w:basedOn w:val="TableNormal"/>
    <w:next w:val="TableGrid"/>
    <w:rsid w:val="00E939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3991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customStyle="1" w:styleId="hps">
    <w:name w:val="hps"/>
    <w:basedOn w:val="DefaultParagraphFont"/>
    <w:rsid w:val="00E93991"/>
  </w:style>
  <w:style w:type="table" w:customStyle="1" w:styleId="TableGrid2">
    <w:name w:val="Table Grid2"/>
    <w:basedOn w:val="TableNormal"/>
    <w:next w:val="TableGrid"/>
    <w:uiPriority w:val="59"/>
    <w:rsid w:val="00E939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91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E939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1PasusChar">
    <w:name w:val="911Pasus Char"/>
    <w:basedOn w:val="DefaultParagraphFont"/>
    <w:link w:val="911Pasus"/>
    <w:locked/>
    <w:rsid w:val="00E93991"/>
    <w:rPr>
      <w:rFonts w:ascii="Times New Roman" w:eastAsia="Times New Roman" w:hAnsi="Times New Roman" w:cs="Times New Roman"/>
      <w:noProof/>
      <w:szCs w:val="20"/>
      <w:lang w:eastAsia="hr-HR"/>
    </w:rPr>
  </w:style>
  <w:style w:type="paragraph" w:customStyle="1" w:styleId="911Pasus">
    <w:name w:val="911Pasus"/>
    <w:basedOn w:val="Normal"/>
    <w:link w:val="911PasusChar"/>
    <w:qFormat/>
    <w:rsid w:val="00E93991"/>
    <w:pPr>
      <w:spacing w:before="120" w:after="120" w:line="312" w:lineRule="auto"/>
      <w:ind w:firstLine="709"/>
      <w:jc w:val="both"/>
    </w:pPr>
    <w:rPr>
      <w:rFonts w:ascii="Times New Roman" w:eastAsia="Times New Roman" w:hAnsi="Times New Roman"/>
      <w:noProof/>
      <w:szCs w:val="20"/>
      <w:lang w:val="bs-Latn-BA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991"/>
    <w:pPr>
      <w:spacing w:after="120"/>
      <w:ind w:left="283"/>
    </w:pPr>
    <w:rPr>
      <w:rFonts w:ascii="Cir Times Roman" w:eastAsia="Times New Roman" w:hAnsi="Cir Times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991"/>
    <w:rPr>
      <w:rFonts w:ascii="Cir Times Roman" w:eastAsia="Times New Roman" w:hAnsi="Cir Times Roman" w:cs="Times New Roman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9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3991"/>
    <w:rPr>
      <w:rFonts w:ascii="Calibri" w:eastAsia="Calibri" w:hAnsi="Calibri" w:cs="Times New Roman"/>
      <w:lang w:val="hr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3991"/>
    <w:rPr>
      <w:color w:val="808080"/>
      <w:shd w:val="clear" w:color="auto" w:fill="E6E6E6"/>
    </w:rPr>
  </w:style>
  <w:style w:type="table" w:styleId="MediumShading2-Accent1">
    <w:name w:val="Medium Shading 2 Accent 1"/>
    <w:basedOn w:val="TableNormal"/>
    <w:uiPriority w:val="64"/>
    <w:rsid w:val="00E9399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E93991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en-GB"/>
    </w:rPr>
  </w:style>
  <w:style w:type="numbering" w:customStyle="1" w:styleId="NoList1">
    <w:name w:val="No List1"/>
    <w:next w:val="NoList"/>
    <w:semiHidden/>
    <w:rsid w:val="00E93991"/>
  </w:style>
  <w:style w:type="paragraph" w:customStyle="1" w:styleId="CharCharCharCharCharCharCharCharChar">
    <w:name w:val="Char Char Char Char Char Char Char Char Char"/>
    <w:basedOn w:val="Normal"/>
    <w:rsid w:val="00E939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">
    <w:name w:val="Char Char Char Char Char Char"/>
    <w:basedOn w:val="Normal"/>
    <w:rsid w:val="00E939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991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9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E93991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93991"/>
  </w:style>
  <w:style w:type="paragraph" w:customStyle="1" w:styleId="CharChar2CharCharCharCharCharChar">
    <w:name w:val="Char Char2 Char Char Char Char Char Char"/>
    <w:basedOn w:val="Normal"/>
    <w:rsid w:val="00E939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otnoteTextChar2">
    <w:name w:val="Footnote Text Char2"/>
    <w:aliases w:val="single space Char1,footnote text Char1,FOOTNOTES Char1,fn Char1,ALTS FOOTNOTE Char1,ADB Char1,ft Char1,Footnote Text Char1 Char1,Footnote Text Char Char Char1,Footnote Text Char2 Char Char1,Footnote Text Char1 Char Char Char1"/>
    <w:basedOn w:val="DefaultParagraphFont"/>
    <w:uiPriority w:val="99"/>
    <w:semiHidden/>
    <w:rsid w:val="00E93991"/>
    <w:rPr>
      <w:rFonts w:ascii="Calibri" w:eastAsia="Calibri" w:hAnsi="Calibri" w:cs="Times New Roman"/>
      <w:lang w:val="hr-BA"/>
    </w:rPr>
  </w:style>
  <w:style w:type="character" w:customStyle="1" w:styleId="CommentTextChar1">
    <w:name w:val="Comment Text Char1"/>
    <w:aliases w:val="Carattere3 Char1"/>
    <w:basedOn w:val="DefaultParagraphFont"/>
    <w:uiPriority w:val="99"/>
    <w:semiHidden/>
    <w:rsid w:val="00E93991"/>
    <w:rPr>
      <w:rFonts w:ascii="Calibri" w:eastAsia="Calibri" w:hAnsi="Calibri" w:cs="Times New Roman"/>
      <w:sz w:val="20"/>
      <w:szCs w:val="20"/>
      <w:lang w:val="hr-B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93991"/>
    <w:rPr>
      <w:color w:val="808080"/>
      <w:shd w:val="clear" w:color="auto" w:fill="E6E6E6"/>
    </w:rPr>
  </w:style>
  <w:style w:type="paragraph" w:customStyle="1" w:styleId="a">
    <w:name w:val="НАСЛОВ"/>
    <w:basedOn w:val="Normal"/>
    <w:link w:val="Char"/>
    <w:qFormat/>
    <w:rsid w:val="00E93991"/>
    <w:pPr>
      <w:numPr>
        <w:numId w:val="2"/>
      </w:numPr>
      <w:jc w:val="both"/>
    </w:pPr>
    <w:rPr>
      <w:rFonts w:ascii="Times New Roman" w:hAnsi="Times New Roman"/>
      <w:sz w:val="24"/>
      <w:szCs w:val="24"/>
      <w:lang w:val="sr-Cyrl-BA"/>
    </w:rPr>
  </w:style>
  <w:style w:type="character" w:customStyle="1" w:styleId="Char">
    <w:name w:val="НАСЛОВ Char"/>
    <w:link w:val="a"/>
    <w:rsid w:val="00E93991"/>
    <w:rPr>
      <w:rFonts w:ascii="Times New Roman" w:eastAsia="Calibri" w:hAnsi="Times New Roman" w:cs="Times New Roman"/>
      <w:sz w:val="24"/>
      <w:szCs w:val="24"/>
      <w:lang w:val="sr-Cyrl-B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9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3991"/>
    <w:rPr>
      <w:rFonts w:ascii="Calibri" w:eastAsia="Calibri" w:hAnsi="Calibri" w:cs="Times New Roman"/>
      <w:sz w:val="16"/>
      <w:szCs w:val="16"/>
      <w:lang w:val="hr-BA"/>
    </w:rPr>
  </w:style>
  <w:style w:type="paragraph" w:customStyle="1" w:styleId="1GlavniN1">
    <w:name w:val="1GlavniN1"/>
    <w:basedOn w:val="Heading1"/>
    <w:uiPriority w:val="99"/>
    <w:qFormat/>
    <w:rsid w:val="00E93991"/>
    <w:pPr>
      <w:pageBreakBefore/>
      <w:numPr>
        <w:numId w:val="3"/>
      </w:numPr>
      <w:pBdr>
        <w:bottom w:val="single" w:sz="4" w:space="1" w:color="auto"/>
      </w:pBdr>
      <w:tabs>
        <w:tab w:val="num" w:pos="360"/>
      </w:tabs>
      <w:spacing w:before="360" w:after="600" w:line="240" w:lineRule="auto"/>
      <w:ind w:left="720" w:hanging="360"/>
      <w:jc w:val="left"/>
    </w:pPr>
    <w:rPr>
      <w:rFonts w:ascii="Times New Roman" w:hAnsi="Times New Roman"/>
      <w:bCs w:val="0"/>
      <w:smallCaps/>
      <w:noProof/>
      <w:spacing w:val="20"/>
      <w:kern w:val="0"/>
      <w:sz w:val="36"/>
      <w:szCs w:val="40"/>
      <w:lang w:val="sr-Latn-CS" w:eastAsia="hr-HR"/>
    </w:rPr>
  </w:style>
  <w:style w:type="paragraph" w:customStyle="1" w:styleId="2PodN2">
    <w:name w:val="2PodN2"/>
    <w:basedOn w:val="Heading2"/>
    <w:uiPriority w:val="99"/>
    <w:qFormat/>
    <w:rsid w:val="00E93991"/>
    <w:pPr>
      <w:numPr>
        <w:ilvl w:val="1"/>
        <w:numId w:val="3"/>
      </w:numPr>
      <w:spacing w:before="360" w:after="360"/>
    </w:pPr>
    <w:rPr>
      <w:rFonts w:ascii="Times New Roman" w:hAnsi="Times New Roman" w:cs="Times New Roman"/>
      <w:bCs w:val="0"/>
      <w:iCs w:val="0"/>
      <w:noProof/>
      <w:w w:val="100"/>
      <w:sz w:val="32"/>
      <w:lang w:val="sr-Latn-CS" w:eastAsia="hr-HR"/>
    </w:rPr>
  </w:style>
  <w:style w:type="paragraph" w:customStyle="1" w:styleId="3PodPodN3">
    <w:name w:val="3PodPodN3"/>
    <w:basedOn w:val="Heading3"/>
    <w:uiPriority w:val="99"/>
    <w:qFormat/>
    <w:rsid w:val="00E93991"/>
    <w:pPr>
      <w:numPr>
        <w:ilvl w:val="2"/>
        <w:numId w:val="3"/>
      </w:numPr>
      <w:tabs>
        <w:tab w:val="num" w:pos="360"/>
      </w:tabs>
      <w:spacing w:after="240" w:line="240" w:lineRule="auto"/>
      <w:ind w:left="2160" w:hanging="180"/>
      <w:jc w:val="left"/>
    </w:pPr>
    <w:rPr>
      <w:rFonts w:ascii="Times New Roman" w:hAnsi="Times New Roman"/>
      <w:bCs w:val="0"/>
      <w:noProof/>
      <w:sz w:val="28"/>
      <w:szCs w:val="40"/>
      <w:lang w:val="sr-Latn-CS"/>
    </w:rPr>
  </w:style>
  <w:style w:type="paragraph" w:customStyle="1" w:styleId="4PodPodPodN4">
    <w:name w:val="4PodPodPodN4"/>
    <w:basedOn w:val="Heading4"/>
    <w:uiPriority w:val="99"/>
    <w:qFormat/>
    <w:rsid w:val="00E93991"/>
    <w:pPr>
      <w:numPr>
        <w:ilvl w:val="3"/>
        <w:numId w:val="3"/>
      </w:numPr>
      <w:tabs>
        <w:tab w:val="num" w:pos="360"/>
      </w:tabs>
      <w:spacing w:before="160" w:after="240"/>
      <w:ind w:left="2880" w:hanging="360"/>
      <w:jc w:val="left"/>
    </w:pPr>
    <w:rPr>
      <w:rFonts w:ascii="Times New Roman" w:hAnsi="Times New Roman" w:cs="Times New Roman"/>
      <w:i w:val="0"/>
      <w:iCs w:val="0"/>
      <w:kern w:val="0"/>
      <w:sz w:val="24"/>
      <w:szCs w:val="32"/>
      <w:u w:val="single"/>
      <w:lang w:val="sr-Latn-CS"/>
    </w:rPr>
  </w:style>
  <w:style w:type="paragraph" w:customStyle="1" w:styleId="5PodPodPodPodN5">
    <w:name w:val="5PodPodPodPodN5"/>
    <w:basedOn w:val="Normal"/>
    <w:uiPriority w:val="99"/>
    <w:qFormat/>
    <w:rsid w:val="00E93991"/>
    <w:pPr>
      <w:numPr>
        <w:ilvl w:val="4"/>
        <w:numId w:val="3"/>
      </w:numPr>
      <w:spacing w:before="160" w:after="160"/>
      <w:ind w:left="3600" w:hanging="360"/>
    </w:pPr>
    <w:rPr>
      <w:rFonts w:ascii="Times New Roman" w:eastAsia="Times New Roman" w:hAnsi="Times New Roman"/>
      <w:i/>
      <w:noProof/>
      <w:sz w:val="24"/>
      <w:u w:val="single"/>
      <w:lang w:val="sr-Latn-CS" w:eastAsia="hr-HR"/>
    </w:rPr>
  </w:style>
  <w:style w:type="numbering" w:customStyle="1" w:styleId="LISTE007">
    <w:name w:val="LISTE007"/>
    <w:uiPriority w:val="99"/>
    <w:rsid w:val="00E93991"/>
    <w:pPr>
      <w:numPr>
        <w:numId w:val="3"/>
      </w:numPr>
    </w:pPr>
  </w:style>
  <w:style w:type="numbering" w:customStyle="1" w:styleId="NoList3">
    <w:name w:val="No List3"/>
    <w:next w:val="NoList"/>
    <w:uiPriority w:val="99"/>
    <w:semiHidden/>
    <w:unhideWhenUsed/>
    <w:rsid w:val="00E93991"/>
  </w:style>
  <w:style w:type="table" w:customStyle="1" w:styleId="TableGrid4">
    <w:name w:val="Table Grid4"/>
    <w:basedOn w:val="TableNormal"/>
    <w:next w:val="TableGrid"/>
    <w:uiPriority w:val="59"/>
    <w:rsid w:val="00E9399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E93991"/>
  </w:style>
  <w:style w:type="character" w:customStyle="1" w:styleId="921NabrajanjeChar">
    <w:name w:val="921Nabrajanje Char"/>
    <w:basedOn w:val="DefaultParagraphFont"/>
    <w:link w:val="921Nabrajanje"/>
    <w:locked/>
    <w:rsid w:val="00E93991"/>
    <w:rPr>
      <w:sz w:val="24"/>
      <w:szCs w:val="24"/>
      <w:shd w:val="clear" w:color="auto" w:fill="FFFFFF"/>
    </w:rPr>
  </w:style>
  <w:style w:type="paragraph" w:customStyle="1" w:styleId="921Nabrajanje">
    <w:name w:val="921Nabrajanje"/>
    <w:basedOn w:val="ListParagraph"/>
    <w:link w:val="921NabrajanjeChar"/>
    <w:qFormat/>
    <w:rsid w:val="00E93991"/>
    <w:pPr>
      <w:shd w:val="clear" w:color="auto" w:fill="FFFFFF"/>
      <w:spacing w:before="240" w:after="240" w:line="240" w:lineRule="auto"/>
      <w:ind w:left="1361" w:hanging="510"/>
    </w:pPr>
    <w:rPr>
      <w:rFonts w:asciiTheme="minorHAnsi" w:eastAsiaTheme="minorHAnsi" w:hAnsiTheme="minorHAnsi" w:cstheme="minorBidi"/>
      <w:sz w:val="24"/>
      <w:szCs w:val="24"/>
      <w:lang w:val="bs-Latn-BA"/>
    </w:rPr>
  </w:style>
  <w:style w:type="paragraph" w:customStyle="1" w:styleId="yiv6788497779msonormal">
    <w:name w:val="yiv6788497779msonormal"/>
    <w:basedOn w:val="Normal"/>
    <w:rsid w:val="00E939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GridTable5Dark-Accent31">
    <w:name w:val="Grid Table 5 Dark - Accent 31"/>
    <w:basedOn w:val="TableNormal"/>
    <w:uiPriority w:val="50"/>
    <w:rsid w:val="00E9399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3991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1">
    <w:name w:val="Plain Table 31"/>
    <w:basedOn w:val="TableNormal"/>
    <w:uiPriority w:val="43"/>
    <w:rsid w:val="00E93991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399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2-Accent61">
    <w:name w:val="List Table 2 - Accent 61"/>
    <w:basedOn w:val="TableNormal"/>
    <w:uiPriority w:val="47"/>
    <w:rsid w:val="00E9399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3991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93991"/>
    <w:pPr>
      <w:spacing w:after="200" w:line="276" w:lineRule="auto"/>
    </w:pPr>
    <w:rPr>
      <w:rFonts w:eastAsia="Times New Roman"/>
      <w:i/>
      <w:iCs/>
      <w:color w:val="000000"/>
      <w:sz w:val="20"/>
      <w:szCs w:val="20"/>
      <w:lang w:val="sr-Latn-BA" w:eastAsia="ja-JP"/>
    </w:rPr>
  </w:style>
  <w:style w:type="character" w:customStyle="1" w:styleId="QuoteChar">
    <w:name w:val="Quote Char"/>
    <w:basedOn w:val="DefaultParagraphFont"/>
    <w:link w:val="Quote"/>
    <w:uiPriority w:val="29"/>
    <w:rsid w:val="00E93991"/>
    <w:rPr>
      <w:rFonts w:ascii="Calibri" w:eastAsia="Times New Roman" w:hAnsi="Calibri" w:cs="Times New Roman"/>
      <w:i/>
      <w:iCs/>
      <w:color w:val="000000"/>
      <w:sz w:val="20"/>
      <w:szCs w:val="20"/>
      <w:lang w:val="sr-Latn-BA" w:eastAsia="ja-JP"/>
    </w:rPr>
  </w:style>
  <w:style w:type="character" w:customStyle="1" w:styleId="NormalWebChar">
    <w:name w:val="Normal (Web) Char"/>
    <w:aliases w:val=" Carattere1 Char,Carattere1 Char"/>
    <w:link w:val="NormalWeb"/>
    <w:uiPriority w:val="99"/>
    <w:rsid w:val="00E93991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customStyle="1" w:styleId="GridTable2-Accent21">
    <w:name w:val="Grid Table 2 - Accent 21"/>
    <w:basedOn w:val="TableNormal"/>
    <w:uiPriority w:val="47"/>
    <w:rsid w:val="00E93991"/>
    <w:pPr>
      <w:spacing w:after="0" w:line="240" w:lineRule="auto"/>
    </w:pPr>
    <w:rPr>
      <w:rFonts w:ascii="Calibri" w:eastAsia="Calibri" w:hAnsi="Calibri" w:cs="Arial"/>
      <w:sz w:val="20"/>
      <w:szCs w:val="20"/>
      <w:lang w:eastAsia="bs-Latn-BA"/>
    </w:rPr>
    <w:tblPr>
      <w:tblStyleRowBandSize w:val="1"/>
      <w:tblStyleColBandSize w:val="1"/>
      <w:tblBorders>
        <w:top w:val="single" w:sz="2" w:space="0" w:color="9FD37C"/>
        <w:bottom w:val="single" w:sz="2" w:space="0" w:color="9FD37C"/>
        <w:insideH w:val="single" w:sz="2" w:space="0" w:color="9FD37C"/>
        <w:insideV w:val="single" w:sz="2" w:space="0" w:color="9FD37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FD37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/>
      </w:tcPr>
    </w:tblStylePr>
    <w:tblStylePr w:type="band1Horz">
      <w:tblPr/>
      <w:tcPr>
        <w:shd w:val="clear" w:color="auto" w:fill="DFF0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1814-5827-415A-8C73-40684733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11083</Words>
  <Characters>63176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Dimitrijevic</dc:creator>
  <cp:keywords/>
  <dc:description/>
  <cp:lastModifiedBy> </cp:lastModifiedBy>
  <cp:revision>24</cp:revision>
  <cp:lastPrinted>2018-12-12T11:18:00Z</cp:lastPrinted>
  <dcterms:created xsi:type="dcterms:W3CDTF">2018-10-08T14:40:00Z</dcterms:created>
  <dcterms:modified xsi:type="dcterms:W3CDTF">2018-12-12T11:39:00Z</dcterms:modified>
</cp:coreProperties>
</file>